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2D" w:rsidRDefault="00DF072D">
      <w:bookmarkStart w:id="0" w:name="_GoBack"/>
      <w:bookmarkEnd w:id="0"/>
    </w:p>
    <w:p w:rsidR="000E68B5" w:rsidRDefault="000E68B5"/>
    <w:p w:rsidR="000E68B5" w:rsidRDefault="000E68B5"/>
    <w:p w:rsidR="000E68B5" w:rsidRPr="006559FA" w:rsidRDefault="000E68B5" w:rsidP="000E68B5">
      <w:pPr>
        <w:jc w:val="center"/>
        <w:rPr>
          <w:rFonts w:ascii="Arial" w:hAnsi="Arial" w:cs="Arial"/>
          <w:b/>
          <w:sz w:val="32"/>
          <w:szCs w:val="32"/>
        </w:rPr>
      </w:pPr>
      <w:r w:rsidRPr="006559FA">
        <w:rPr>
          <w:rFonts w:ascii="Arial" w:hAnsi="Arial" w:cs="Arial"/>
          <w:b/>
          <w:sz w:val="32"/>
          <w:szCs w:val="32"/>
        </w:rPr>
        <w:t>NOTICE OF RACE</w:t>
      </w:r>
    </w:p>
    <w:p w:rsidR="000E68B5" w:rsidRPr="006559FA" w:rsidRDefault="000E68B5" w:rsidP="000E68B5">
      <w:pPr>
        <w:rPr>
          <w:rFonts w:ascii="Arial" w:hAnsi="Arial" w:cs="Arial"/>
          <w:b/>
          <w:sz w:val="32"/>
          <w:szCs w:val="32"/>
        </w:rPr>
      </w:pPr>
    </w:p>
    <w:p w:rsidR="000E68B5" w:rsidRDefault="008D330F" w:rsidP="000E68B5">
      <w:pPr>
        <w:jc w:val="center"/>
        <w:rPr>
          <w:rFonts w:ascii="Arial" w:hAnsi="Arial" w:cs="Arial"/>
          <w:b/>
          <w:sz w:val="32"/>
          <w:szCs w:val="32"/>
        </w:rPr>
      </w:pPr>
      <w:r>
        <w:rPr>
          <w:rFonts w:ascii="Arial" w:hAnsi="Arial" w:cs="Arial"/>
          <w:b/>
          <w:sz w:val="32"/>
          <w:szCs w:val="32"/>
        </w:rPr>
        <w:t>GRIFFIN</w:t>
      </w:r>
      <w:r w:rsidR="000E68B5" w:rsidRPr="006559FA">
        <w:rPr>
          <w:rFonts w:ascii="Arial" w:hAnsi="Arial" w:cs="Arial"/>
          <w:b/>
          <w:sz w:val="32"/>
          <w:szCs w:val="32"/>
        </w:rPr>
        <w:t xml:space="preserve"> INVITATIONAL REGATTA </w:t>
      </w:r>
    </w:p>
    <w:p w:rsidR="00D96DA5" w:rsidRPr="006559FA" w:rsidRDefault="00D96DA5" w:rsidP="000E68B5">
      <w:pPr>
        <w:jc w:val="center"/>
        <w:rPr>
          <w:rFonts w:ascii="Arial" w:hAnsi="Arial" w:cs="Arial"/>
          <w:b/>
          <w:sz w:val="32"/>
          <w:szCs w:val="32"/>
        </w:rPr>
      </w:pPr>
      <w:r>
        <w:rPr>
          <w:rFonts w:ascii="Arial" w:hAnsi="Arial" w:cs="Arial"/>
          <w:b/>
          <w:sz w:val="32"/>
          <w:szCs w:val="32"/>
        </w:rPr>
        <w:t xml:space="preserve">Incorporating the PSUK Offshore </w:t>
      </w:r>
      <w:r w:rsidR="005A3B91">
        <w:rPr>
          <w:rFonts w:ascii="Arial" w:hAnsi="Arial" w:cs="Arial"/>
          <w:b/>
          <w:sz w:val="32"/>
          <w:szCs w:val="32"/>
        </w:rPr>
        <w:t>C</w:t>
      </w:r>
      <w:r>
        <w:rPr>
          <w:rFonts w:ascii="Arial" w:hAnsi="Arial" w:cs="Arial"/>
          <w:b/>
          <w:sz w:val="32"/>
          <w:szCs w:val="32"/>
        </w:rPr>
        <w:t>hampionships</w:t>
      </w:r>
    </w:p>
    <w:p w:rsidR="000E68B5" w:rsidRPr="006559FA" w:rsidRDefault="000E68B5" w:rsidP="000E68B5">
      <w:pPr>
        <w:jc w:val="center"/>
        <w:rPr>
          <w:rFonts w:ascii="Arial" w:hAnsi="Arial" w:cs="Arial"/>
          <w:b/>
          <w:sz w:val="32"/>
          <w:szCs w:val="32"/>
        </w:rPr>
      </w:pPr>
    </w:p>
    <w:p w:rsidR="000E68B5" w:rsidRPr="006559FA" w:rsidRDefault="000E68B5" w:rsidP="00D96DA5">
      <w:pPr>
        <w:jc w:val="center"/>
        <w:rPr>
          <w:rFonts w:ascii="Arial" w:hAnsi="Arial" w:cs="Arial"/>
          <w:b/>
          <w:sz w:val="32"/>
          <w:szCs w:val="32"/>
        </w:rPr>
      </w:pPr>
      <w:r w:rsidRPr="006559FA">
        <w:rPr>
          <w:rFonts w:ascii="Arial" w:hAnsi="Arial" w:cs="Arial"/>
          <w:b/>
          <w:sz w:val="32"/>
          <w:szCs w:val="32"/>
        </w:rPr>
        <w:t xml:space="preserve">Sunday </w:t>
      </w:r>
      <w:r w:rsidR="00D96DA5" w:rsidRPr="006559FA">
        <w:rPr>
          <w:rFonts w:ascii="Arial" w:hAnsi="Arial" w:cs="Arial"/>
          <w:b/>
          <w:sz w:val="32"/>
          <w:szCs w:val="32"/>
        </w:rPr>
        <w:t>2</w:t>
      </w:r>
      <w:r w:rsidR="00D96DA5">
        <w:rPr>
          <w:rFonts w:ascii="Arial" w:hAnsi="Arial" w:cs="Arial"/>
          <w:b/>
          <w:sz w:val="32"/>
          <w:szCs w:val="32"/>
        </w:rPr>
        <w:t xml:space="preserve">0th </w:t>
      </w:r>
      <w:r w:rsidR="001E16E3">
        <w:rPr>
          <w:rFonts w:ascii="Arial" w:hAnsi="Arial" w:cs="Arial"/>
          <w:b/>
          <w:sz w:val="32"/>
          <w:szCs w:val="32"/>
        </w:rPr>
        <w:t>to</w:t>
      </w:r>
    </w:p>
    <w:p w:rsidR="000E68B5" w:rsidRPr="006559FA" w:rsidRDefault="001E16E3" w:rsidP="00D96DA5">
      <w:pPr>
        <w:jc w:val="center"/>
        <w:rPr>
          <w:rFonts w:ascii="Arial" w:hAnsi="Arial" w:cs="Arial"/>
          <w:b/>
          <w:sz w:val="32"/>
          <w:szCs w:val="32"/>
        </w:rPr>
      </w:pPr>
      <w:r>
        <w:rPr>
          <w:rFonts w:ascii="Arial" w:hAnsi="Arial" w:cs="Arial"/>
          <w:b/>
          <w:sz w:val="32"/>
          <w:szCs w:val="32"/>
        </w:rPr>
        <w:t xml:space="preserve">Friday </w:t>
      </w:r>
      <w:r w:rsidR="002242CA">
        <w:rPr>
          <w:rFonts w:ascii="Arial" w:hAnsi="Arial" w:cs="Arial"/>
          <w:b/>
          <w:sz w:val="32"/>
          <w:szCs w:val="32"/>
        </w:rPr>
        <w:t>2</w:t>
      </w:r>
      <w:r w:rsidR="00D96DA5">
        <w:rPr>
          <w:rFonts w:ascii="Arial" w:hAnsi="Arial" w:cs="Arial"/>
          <w:b/>
          <w:sz w:val="32"/>
          <w:szCs w:val="32"/>
        </w:rPr>
        <w:t>5</w:t>
      </w:r>
      <w:r w:rsidR="002242CA" w:rsidRPr="001E16E3">
        <w:rPr>
          <w:rFonts w:ascii="Arial" w:hAnsi="Arial" w:cs="Arial"/>
          <w:b/>
          <w:sz w:val="32"/>
          <w:szCs w:val="32"/>
          <w:vertAlign w:val="superscript"/>
        </w:rPr>
        <w:t>th</w:t>
      </w:r>
      <w:r>
        <w:rPr>
          <w:rFonts w:ascii="Arial" w:hAnsi="Arial" w:cs="Arial"/>
          <w:b/>
          <w:sz w:val="32"/>
          <w:szCs w:val="32"/>
        </w:rPr>
        <w:t>September</w:t>
      </w:r>
      <w:r w:rsidR="00D96DA5" w:rsidRPr="006559FA">
        <w:rPr>
          <w:rFonts w:ascii="Arial" w:hAnsi="Arial" w:cs="Arial"/>
          <w:b/>
          <w:sz w:val="32"/>
          <w:szCs w:val="32"/>
        </w:rPr>
        <w:t>20</w:t>
      </w:r>
      <w:r w:rsidR="00D96DA5">
        <w:rPr>
          <w:rFonts w:ascii="Arial" w:hAnsi="Arial" w:cs="Arial"/>
          <w:b/>
          <w:sz w:val="32"/>
          <w:szCs w:val="32"/>
        </w:rPr>
        <w:t>20</w:t>
      </w:r>
    </w:p>
    <w:p w:rsidR="000E68B5" w:rsidRPr="006559FA" w:rsidRDefault="000E68B5" w:rsidP="000E68B5">
      <w:pPr>
        <w:jc w:val="center"/>
        <w:rPr>
          <w:rFonts w:ascii="Arial" w:hAnsi="Arial" w:cs="Arial"/>
          <w:b/>
          <w:sz w:val="32"/>
          <w:szCs w:val="32"/>
        </w:rPr>
      </w:pPr>
    </w:p>
    <w:p w:rsidR="000E68B5" w:rsidRPr="006559FA" w:rsidRDefault="000E68B5" w:rsidP="000E68B5">
      <w:pPr>
        <w:jc w:val="center"/>
        <w:rPr>
          <w:rFonts w:ascii="Arial" w:hAnsi="Arial" w:cs="Arial"/>
          <w:b/>
          <w:sz w:val="32"/>
          <w:szCs w:val="32"/>
        </w:rPr>
      </w:pPr>
      <w:r w:rsidRPr="006559FA">
        <w:rPr>
          <w:rFonts w:ascii="Arial" w:hAnsi="Arial" w:cs="Arial"/>
          <w:b/>
          <w:sz w:val="32"/>
          <w:szCs w:val="32"/>
        </w:rPr>
        <w:t>The Solent</w:t>
      </w:r>
    </w:p>
    <w:p w:rsidR="000E68B5" w:rsidRPr="006559FA" w:rsidRDefault="000E68B5" w:rsidP="000E68B5">
      <w:pPr>
        <w:jc w:val="center"/>
        <w:rPr>
          <w:rFonts w:ascii="Arial" w:hAnsi="Arial" w:cs="Arial"/>
          <w:b/>
          <w:sz w:val="32"/>
          <w:szCs w:val="32"/>
        </w:rPr>
      </w:pPr>
    </w:p>
    <w:p w:rsidR="000E68B5" w:rsidRPr="006559FA" w:rsidRDefault="000E68B5" w:rsidP="000E68B5">
      <w:pPr>
        <w:jc w:val="center"/>
        <w:rPr>
          <w:rFonts w:ascii="Arial" w:hAnsi="Arial" w:cs="Arial"/>
          <w:b/>
          <w:sz w:val="32"/>
          <w:szCs w:val="32"/>
        </w:rPr>
      </w:pPr>
      <w:r w:rsidRPr="006559FA">
        <w:rPr>
          <w:rFonts w:ascii="Arial" w:hAnsi="Arial" w:cs="Arial"/>
          <w:b/>
          <w:sz w:val="32"/>
          <w:szCs w:val="32"/>
        </w:rPr>
        <w:t>Racing organised by the Island Sailing Club, Cowes</w:t>
      </w:r>
    </w:p>
    <w:p w:rsidR="000E68B5" w:rsidRPr="006559FA" w:rsidRDefault="000E68B5" w:rsidP="000E68B5">
      <w:pPr>
        <w:jc w:val="center"/>
        <w:rPr>
          <w:rFonts w:ascii="Lucida Grande" w:hAnsi="Lucida Grande"/>
          <w:b/>
          <w:sz w:val="20"/>
        </w:rPr>
      </w:pPr>
    </w:p>
    <w:p w:rsidR="000E68B5" w:rsidRPr="006559FA" w:rsidRDefault="000E68B5" w:rsidP="000E68B5">
      <w:pPr>
        <w:rPr>
          <w:b/>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RULES</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 xml:space="preserve">The Regatta will be governed by </w:t>
      </w:r>
      <w:r w:rsidR="001400F9">
        <w:rPr>
          <w:rFonts w:ascii="Arial" w:hAnsi="Arial"/>
          <w:sz w:val="22"/>
        </w:rPr>
        <w:t>World Sailing</w:t>
      </w:r>
      <w:r>
        <w:rPr>
          <w:rFonts w:ascii="Arial" w:hAnsi="Arial"/>
          <w:sz w:val="22"/>
        </w:rPr>
        <w:t xml:space="preserve"> (</w:t>
      </w:r>
      <w:r w:rsidR="001400F9">
        <w:rPr>
          <w:rFonts w:ascii="Arial" w:hAnsi="Arial"/>
          <w:sz w:val="22"/>
        </w:rPr>
        <w:t xml:space="preserve">Previously </w:t>
      </w:r>
      <w:r>
        <w:rPr>
          <w:rFonts w:ascii="Arial" w:hAnsi="Arial"/>
          <w:sz w:val="22"/>
        </w:rPr>
        <w:t xml:space="preserve">ISAF) Racing Rules of Sailing </w:t>
      </w:r>
      <w:r w:rsidR="002242CA">
        <w:rPr>
          <w:rFonts w:ascii="Arial" w:hAnsi="Arial"/>
          <w:sz w:val="22"/>
        </w:rPr>
        <w:t>2017</w:t>
      </w:r>
      <w:r>
        <w:rPr>
          <w:rFonts w:ascii="Arial" w:hAnsi="Arial"/>
          <w:sz w:val="22"/>
        </w:rPr>
        <w:t>–</w:t>
      </w:r>
      <w:r w:rsidR="002242CA">
        <w:rPr>
          <w:rFonts w:ascii="Arial" w:hAnsi="Arial"/>
          <w:sz w:val="22"/>
        </w:rPr>
        <w:t>2020</w:t>
      </w:r>
      <w:r>
        <w:rPr>
          <w:rFonts w:ascii="Arial" w:hAnsi="Arial"/>
          <w:sz w:val="22"/>
        </w:rPr>
        <w:t>, this Notice of Race and the Sailing Instructions. In the event of conflict the Sailing Instructions shall prevail.</w:t>
      </w:r>
    </w:p>
    <w:p w:rsidR="000E68B5" w:rsidRDefault="000E68B5" w:rsidP="000E68B5">
      <w:pPr>
        <w:jc w:val="both"/>
        <w:rPr>
          <w:rFonts w:ascii="Arial Bold" w:hAnsi="Arial Bold"/>
          <w:sz w:val="22"/>
        </w:rPr>
      </w:pPr>
    </w:p>
    <w:p w:rsidR="000E68B5" w:rsidRDefault="000E68B5" w:rsidP="00A9675A">
      <w:pPr>
        <w:numPr>
          <w:ilvl w:val="1"/>
          <w:numId w:val="1"/>
        </w:numPr>
        <w:ind w:hanging="851"/>
        <w:jc w:val="both"/>
        <w:rPr>
          <w:rFonts w:ascii="Arial" w:hAnsi="Arial"/>
          <w:sz w:val="22"/>
        </w:rPr>
      </w:pPr>
      <w:r>
        <w:rPr>
          <w:rFonts w:ascii="Arial" w:hAnsi="Arial"/>
          <w:sz w:val="22"/>
        </w:rPr>
        <w:t xml:space="preserve">The Organising Authority is the Island Sailing Club. The Organising Committee is comprised of officers of the </w:t>
      </w:r>
      <w:r w:rsidR="00A9675A">
        <w:rPr>
          <w:rFonts w:ascii="Arial" w:hAnsi="Arial"/>
          <w:sz w:val="22"/>
        </w:rPr>
        <w:t>Griffin Sailing Club</w:t>
      </w:r>
      <w:r>
        <w:rPr>
          <w:rFonts w:ascii="Arial" w:hAnsi="Arial"/>
          <w:sz w:val="22"/>
        </w:rPr>
        <w:t>.</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ELIGIBILITY</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The Regatta is for NCA crews and, on an invitational basis at the discretion of the organising committee, to invite individual agencies working in the broad law enforcement community to enter a crew.</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 xml:space="preserve">The crew’s complement will </w:t>
      </w:r>
      <w:r w:rsidR="008A1461">
        <w:rPr>
          <w:rFonts w:ascii="Arial" w:hAnsi="Arial"/>
          <w:sz w:val="22"/>
        </w:rPr>
        <w:t xml:space="preserve">predominantly </w:t>
      </w:r>
      <w:r>
        <w:rPr>
          <w:rFonts w:ascii="Arial" w:hAnsi="Arial"/>
          <w:sz w:val="22"/>
        </w:rPr>
        <w:t>consist of staff currently employed by or retired from the agency they represent. Each crew, including the skipper, will have a minimum of 6 and a maximum of 8</w:t>
      </w:r>
      <w:r w:rsidR="00CA2FEF">
        <w:rPr>
          <w:rFonts w:ascii="Arial" w:hAnsi="Arial"/>
          <w:sz w:val="22"/>
        </w:rPr>
        <w:t>, although this may be lifted at the Committee’s absolute discretion</w:t>
      </w:r>
      <w:r>
        <w:rPr>
          <w:rFonts w:ascii="Arial" w:hAnsi="Arial"/>
          <w:sz w:val="22"/>
        </w:rPr>
        <w:t>. All crew members must adhere to the rules and regulations of the sailing club/association of the agency they represent.</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Mixed crews are permitted providing all crew members comply with eligibility criteria 2.1 &amp; 2.2</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ENTRY</w:t>
      </w:r>
    </w:p>
    <w:p w:rsidR="000E68B5" w:rsidRDefault="000E68B5" w:rsidP="000E68B5">
      <w:pPr>
        <w:jc w:val="both"/>
        <w:rPr>
          <w:rFonts w:ascii="Arial Bold" w:hAnsi="Arial Bold"/>
          <w:sz w:val="22"/>
        </w:rPr>
      </w:pPr>
    </w:p>
    <w:p w:rsidR="00DB297D" w:rsidRPr="00DB297D" w:rsidRDefault="00DB297D" w:rsidP="00014313">
      <w:pPr>
        <w:numPr>
          <w:ilvl w:val="1"/>
          <w:numId w:val="1"/>
        </w:numPr>
        <w:ind w:hanging="851"/>
        <w:jc w:val="both"/>
        <w:rPr>
          <w:rFonts w:ascii="Arial Bold" w:hAnsi="Arial Bold"/>
          <w:sz w:val="22"/>
        </w:rPr>
      </w:pPr>
      <w:r>
        <w:rPr>
          <w:rFonts w:ascii="Arial" w:hAnsi="Arial"/>
          <w:sz w:val="22"/>
        </w:rPr>
        <w:t xml:space="preserve">As the number of boats available to charter is limited and to ensure a fair allocation to all participating agencies, entries will be allocated by the Griffin Regatta Committee. </w:t>
      </w:r>
      <w:r w:rsidRPr="00A9675A">
        <w:rPr>
          <w:rFonts w:ascii="Arial" w:hAnsi="Arial"/>
          <w:sz w:val="22"/>
          <w:u w:val="single"/>
        </w:rPr>
        <w:t>Initial Expression Of Interest</w:t>
      </w:r>
      <w:r>
        <w:rPr>
          <w:rFonts w:ascii="Arial" w:hAnsi="Arial"/>
          <w:sz w:val="22"/>
        </w:rPr>
        <w:t xml:space="preserve"> to enter the regatta should be sent by email to </w:t>
      </w:r>
      <w:hyperlink r:id="rId7" w:history="1">
        <w:r w:rsidRPr="00196B98">
          <w:rPr>
            <w:rStyle w:val="Hyperlink"/>
            <w:rFonts w:ascii="Arial" w:hAnsi="Arial"/>
            <w:sz w:val="22"/>
          </w:rPr>
          <w:t>ncaregatta@gmail.com</w:t>
        </w:r>
      </w:hyperlink>
      <w:r>
        <w:rPr>
          <w:rFonts w:ascii="Arial" w:hAnsi="Arial"/>
          <w:sz w:val="22"/>
        </w:rPr>
        <w:t xml:space="preserve"> by 28</w:t>
      </w:r>
      <w:r w:rsidRPr="00DB297D">
        <w:rPr>
          <w:rFonts w:ascii="Arial" w:hAnsi="Arial"/>
          <w:sz w:val="22"/>
          <w:vertAlign w:val="superscript"/>
        </w:rPr>
        <w:t>th</w:t>
      </w:r>
      <w:r>
        <w:rPr>
          <w:rFonts w:ascii="Arial" w:hAnsi="Arial"/>
          <w:sz w:val="22"/>
        </w:rPr>
        <w:t xml:space="preserve"> February </w:t>
      </w:r>
      <w:r w:rsidR="00014313">
        <w:rPr>
          <w:rFonts w:ascii="Arial" w:hAnsi="Arial"/>
          <w:sz w:val="22"/>
        </w:rPr>
        <w:t>2020</w:t>
      </w:r>
      <w:r>
        <w:rPr>
          <w:rFonts w:ascii="Arial" w:hAnsi="Arial"/>
          <w:sz w:val="22"/>
        </w:rPr>
        <w:t xml:space="preserve">. </w:t>
      </w:r>
      <w:r w:rsidR="00D23689">
        <w:rPr>
          <w:rFonts w:ascii="Arial" w:hAnsi="Arial"/>
          <w:sz w:val="22"/>
        </w:rPr>
        <w:t>Skippers will be contacted by the Griffin Regatta Committee with confirmation of entry on or before 8</w:t>
      </w:r>
      <w:r w:rsidR="00D23689" w:rsidRPr="00D23689">
        <w:rPr>
          <w:rFonts w:ascii="Arial" w:hAnsi="Arial"/>
          <w:sz w:val="22"/>
          <w:vertAlign w:val="superscript"/>
        </w:rPr>
        <w:t>th</w:t>
      </w:r>
      <w:r w:rsidR="00D23689">
        <w:rPr>
          <w:rFonts w:ascii="Arial" w:hAnsi="Arial"/>
          <w:sz w:val="22"/>
        </w:rPr>
        <w:t xml:space="preserve"> March and Fairview Sailing will be informed of skipper allocation. Charter of the yacht will be between Fairview </w:t>
      </w:r>
      <w:r w:rsidR="008D330F">
        <w:rPr>
          <w:rFonts w:ascii="Arial" w:hAnsi="Arial"/>
          <w:sz w:val="22"/>
        </w:rPr>
        <w:t xml:space="preserve">Sailing </w:t>
      </w:r>
      <w:r w:rsidR="00D23689">
        <w:rPr>
          <w:rFonts w:ascii="Arial" w:hAnsi="Arial"/>
          <w:sz w:val="22"/>
        </w:rPr>
        <w:t>and the skipper</w:t>
      </w:r>
      <w:r w:rsidR="00B70326">
        <w:rPr>
          <w:rFonts w:ascii="Arial" w:hAnsi="Arial"/>
          <w:sz w:val="22"/>
        </w:rPr>
        <w:t>.</w:t>
      </w:r>
    </w:p>
    <w:p w:rsidR="00DB297D" w:rsidRPr="00DB297D" w:rsidRDefault="00DB297D" w:rsidP="00DB297D">
      <w:pPr>
        <w:ind w:left="851"/>
        <w:jc w:val="both"/>
        <w:rPr>
          <w:rFonts w:ascii="Arial Bold" w:hAnsi="Arial Bold"/>
          <w:sz w:val="22"/>
        </w:rPr>
      </w:pPr>
    </w:p>
    <w:p w:rsidR="000E68B5" w:rsidRDefault="001E16E3" w:rsidP="00C82521">
      <w:pPr>
        <w:numPr>
          <w:ilvl w:val="1"/>
          <w:numId w:val="1"/>
        </w:numPr>
        <w:ind w:hanging="851"/>
        <w:jc w:val="both"/>
        <w:rPr>
          <w:rFonts w:ascii="Arial Bold" w:hAnsi="Arial Bold"/>
          <w:sz w:val="22"/>
        </w:rPr>
      </w:pPr>
      <w:r>
        <w:rPr>
          <w:rFonts w:ascii="Arial" w:hAnsi="Arial"/>
          <w:sz w:val="22"/>
        </w:rPr>
        <w:t xml:space="preserve">The entry fee for the </w:t>
      </w:r>
      <w:r w:rsidR="002A7061">
        <w:rPr>
          <w:rFonts w:ascii="Arial" w:hAnsi="Arial"/>
          <w:sz w:val="22"/>
        </w:rPr>
        <w:t xml:space="preserve">2020 </w:t>
      </w:r>
      <w:r w:rsidR="00DB297D">
        <w:rPr>
          <w:rFonts w:ascii="Arial" w:hAnsi="Arial"/>
          <w:sz w:val="22"/>
        </w:rPr>
        <w:t>Regatta is £57</w:t>
      </w:r>
      <w:r w:rsidR="000E68B5">
        <w:rPr>
          <w:rFonts w:ascii="Arial" w:hAnsi="Arial"/>
          <w:sz w:val="22"/>
        </w:rPr>
        <w:t>0 per crew. The entry fee will include race fee</w:t>
      </w:r>
      <w:r w:rsidR="00C82521">
        <w:rPr>
          <w:rFonts w:ascii="Arial" w:hAnsi="Arial"/>
          <w:sz w:val="22"/>
        </w:rPr>
        <w:t>s</w:t>
      </w:r>
      <w:r w:rsidR="00D23689">
        <w:rPr>
          <w:rFonts w:ascii="Arial" w:hAnsi="Arial"/>
          <w:sz w:val="22"/>
        </w:rPr>
        <w:t xml:space="preserve"> and</w:t>
      </w:r>
      <w:r w:rsidR="000E68B5">
        <w:rPr>
          <w:rFonts w:ascii="Arial" w:hAnsi="Arial"/>
          <w:sz w:val="22"/>
        </w:rPr>
        <w:t xml:space="preserve"> social functions on </w:t>
      </w:r>
      <w:r w:rsidR="00C82521">
        <w:rPr>
          <w:rFonts w:ascii="Arial" w:hAnsi="Arial"/>
          <w:sz w:val="22"/>
        </w:rPr>
        <w:t xml:space="preserve">Sunday, </w:t>
      </w:r>
      <w:r w:rsidR="000E68B5">
        <w:rPr>
          <w:rFonts w:ascii="Arial" w:hAnsi="Arial"/>
          <w:sz w:val="22"/>
        </w:rPr>
        <w:t>Monday and Thursday evenings</w:t>
      </w:r>
      <w:r w:rsidR="00C82521">
        <w:rPr>
          <w:rFonts w:ascii="Arial" w:hAnsi="Arial"/>
          <w:sz w:val="22"/>
        </w:rPr>
        <w:t xml:space="preserve"> (subject to sufficient entries) </w:t>
      </w:r>
      <w:r w:rsidR="000E68B5">
        <w:rPr>
          <w:rFonts w:ascii="Arial" w:hAnsi="Arial"/>
          <w:sz w:val="22"/>
        </w:rPr>
        <w:t>and prizes.</w:t>
      </w:r>
    </w:p>
    <w:p w:rsidR="000E68B5" w:rsidRDefault="000E68B5" w:rsidP="000E68B5">
      <w:pPr>
        <w:jc w:val="both"/>
        <w:rPr>
          <w:rFonts w:ascii="Arial Bold" w:hAnsi="Arial Bold"/>
          <w:sz w:val="22"/>
        </w:rPr>
      </w:pPr>
    </w:p>
    <w:p w:rsidR="00AB377F" w:rsidRPr="00D12A6A" w:rsidRDefault="000E68B5" w:rsidP="000E68B5">
      <w:pPr>
        <w:numPr>
          <w:ilvl w:val="1"/>
          <w:numId w:val="1"/>
        </w:numPr>
        <w:ind w:hanging="851"/>
        <w:jc w:val="both"/>
        <w:rPr>
          <w:rFonts w:ascii="Arial Bold" w:hAnsi="Arial Bold"/>
          <w:sz w:val="22"/>
        </w:rPr>
      </w:pPr>
      <w:r>
        <w:rPr>
          <w:rFonts w:ascii="Arial" w:hAnsi="Arial"/>
          <w:sz w:val="22"/>
        </w:rPr>
        <w:t>The entry fee</w:t>
      </w:r>
      <w:r w:rsidR="00AB377F">
        <w:rPr>
          <w:rFonts w:ascii="Arial" w:hAnsi="Arial"/>
          <w:sz w:val="22"/>
        </w:rPr>
        <w:t xml:space="preserve"> and payment must be receiv</w:t>
      </w:r>
      <w:r w:rsidR="00DB297D">
        <w:rPr>
          <w:rFonts w:ascii="Arial" w:hAnsi="Arial"/>
          <w:sz w:val="22"/>
        </w:rPr>
        <w:t xml:space="preserve">ed by </w:t>
      </w:r>
      <w:r w:rsidR="002A7061">
        <w:rPr>
          <w:rFonts w:ascii="Arial" w:hAnsi="Arial"/>
          <w:sz w:val="22"/>
        </w:rPr>
        <w:t>1stJune 2020</w:t>
      </w:r>
      <w:r w:rsidR="00AB377F">
        <w:rPr>
          <w:rFonts w:ascii="Arial" w:hAnsi="Arial"/>
          <w:sz w:val="22"/>
        </w:rPr>
        <w:t>. Payment can either be:</w:t>
      </w:r>
    </w:p>
    <w:p w:rsidR="00AB377F" w:rsidRDefault="00AB377F" w:rsidP="00D12A6A">
      <w:pPr>
        <w:pStyle w:val="ListParagraph"/>
        <w:rPr>
          <w:sz w:val="22"/>
        </w:rPr>
      </w:pPr>
    </w:p>
    <w:p w:rsidR="00AB377F" w:rsidRPr="00D12A6A" w:rsidRDefault="00AB377F" w:rsidP="00D12A6A">
      <w:pPr>
        <w:numPr>
          <w:ilvl w:val="0"/>
          <w:numId w:val="3"/>
        </w:numPr>
        <w:jc w:val="both"/>
        <w:rPr>
          <w:rFonts w:ascii="Arial Bold" w:hAnsi="Arial Bold"/>
          <w:sz w:val="22"/>
        </w:rPr>
      </w:pPr>
      <w:r>
        <w:rPr>
          <w:rFonts w:ascii="Arial" w:hAnsi="Arial"/>
          <w:sz w:val="22"/>
          <w:lang w:val="en-US"/>
        </w:rPr>
        <w:t>By cheque</w:t>
      </w:r>
      <w:r w:rsidR="000E68B5">
        <w:rPr>
          <w:rFonts w:ascii="Arial" w:hAnsi="Arial"/>
          <w:sz w:val="22"/>
        </w:rPr>
        <w:t>made out to ‘SSSC Sailing’</w:t>
      </w:r>
      <w:r w:rsidR="00C82521">
        <w:rPr>
          <w:rFonts w:ascii="Arial" w:hAnsi="Arial"/>
          <w:sz w:val="22"/>
        </w:rPr>
        <w:t xml:space="preserve"> and sent to Ian Goodman</w:t>
      </w:r>
      <w:r>
        <w:rPr>
          <w:rFonts w:ascii="Arial" w:hAnsi="Arial"/>
          <w:sz w:val="22"/>
        </w:rPr>
        <w:t>, PO Box 8000, London SE11 5EN; or</w:t>
      </w:r>
    </w:p>
    <w:p w:rsidR="00D12A6A" w:rsidRDefault="00AB377F" w:rsidP="00C82521">
      <w:pPr>
        <w:pStyle w:val="ListParagraph"/>
        <w:numPr>
          <w:ilvl w:val="0"/>
          <w:numId w:val="3"/>
        </w:numPr>
        <w:tabs>
          <w:tab w:val="clear" w:pos="567"/>
        </w:tabs>
        <w:spacing w:before="60" w:after="60" w:line="252" w:lineRule="auto"/>
      </w:pPr>
      <w:r>
        <w:rPr>
          <w:sz w:val="22"/>
        </w:rPr>
        <w:t>By bank transfer to</w:t>
      </w:r>
      <w:r w:rsidR="00D12A6A">
        <w:rPr>
          <w:sz w:val="22"/>
          <w:szCs w:val="22"/>
        </w:rPr>
        <w:t xml:space="preserve">‘SSSC Sailing’, </w:t>
      </w:r>
      <w:r w:rsidR="00D12A6A" w:rsidRPr="00D12A6A">
        <w:rPr>
          <w:sz w:val="22"/>
          <w:szCs w:val="22"/>
        </w:rPr>
        <w:t>Account No: 72034697</w:t>
      </w:r>
      <w:r w:rsidR="00D12A6A">
        <w:rPr>
          <w:sz w:val="22"/>
          <w:szCs w:val="22"/>
        </w:rPr>
        <w:t xml:space="preserve">, </w:t>
      </w:r>
      <w:r w:rsidR="00D12A6A" w:rsidRPr="00D12A6A">
        <w:rPr>
          <w:sz w:val="22"/>
          <w:szCs w:val="22"/>
        </w:rPr>
        <w:t>Sort Code:40-07-13</w:t>
      </w:r>
      <w:r w:rsidR="00C82521">
        <w:rPr>
          <w:sz w:val="22"/>
          <w:szCs w:val="22"/>
        </w:rPr>
        <w:t>.  ref Reg(skippers name)</w:t>
      </w:r>
    </w:p>
    <w:p w:rsidR="00AB377F" w:rsidRPr="00D12A6A" w:rsidRDefault="00AB377F" w:rsidP="00D12A6A">
      <w:pPr>
        <w:jc w:val="both"/>
        <w:rPr>
          <w:rFonts w:ascii="Arial Bold" w:hAnsi="Arial Bold"/>
          <w:sz w:val="22"/>
        </w:rPr>
      </w:pPr>
    </w:p>
    <w:p w:rsidR="000E68B5" w:rsidRPr="00D23689" w:rsidRDefault="00D12A6A" w:rsidP="00D12A6A">
      <w:pPr>
        <w:numPr>
          <w:ilvl w:val="1"/>
          <w:numId w:val="1"/>
        </w:numPr>
        <w:ind w:hanging="851"/>
        <w:jc w:val="both"/>
        <w:rPr>
          <w:rStyle w:val="Hyperlink1"/>
          <w:rFonts w:ascii="Arial Bold" w:hAnsi="Arial Bold"/>
          <w:color w:val="000000"/>
          <w:sz w:val="22"/>
          <w:u w:val="none"/>
        </w:rPr>
      </w:pPr>
      <w:r>
        <w:rPr>
          <w:rFonts w:ascii="Arial" w:hAnsi="Arial"/>
          <w:sz w:val="22"/>
        </w:rPr>
        <w:t>T</w:t>
      </w:r>
      <w:r w:rsidR="000E68B5">
        <w:rPr>
          <w:rFonts w:ascii="Arial" w:hAnsi="Arial"/>
          <w:sz w:val="22"/>
        </w:rPr>
        <w:t xml:space="preserve">he completed entry form </w:t>
      </w:r>
      <w:r w:rsidR="00AB377F">
        <w:rPr>
          <w:rFonts w:ascii="Arial" w:hAnsi="Arial"/>
          <w:sz w:val="22"/>
        </w:rPr>
        <w:t>should be either posted</w:t>
      </w:r>
      <w:r w:rsidR="00C82521">
        <w:rPr>
          <w:rFonts w:ascii="Arial" w:hAnsi="Arial"/>
          <w:sz w:val="22"/>
        </w:rPr>
        <w:t xml:space="preserve"> to Ian Goodman</w:t>
      </w:r>
      <w:r w:rsidR="000E68B5">
        <w:rPr>
          <w:rFonts w:ascii="Arial" w:hAnsi="Arial"/>
          <w:sz w:val="22"/>
        </w:rPr>
        <w:t xml:space="preserve">, PO Box 8000, London SE11 5EN </w:t>
      </w:r>
      <w:r w:rsidR="00AB377F">
        <w:rPr>
          <w:rFonts w:ascii="Arial" w:hAnsi="Arial"/>
          <w:sz w:val="22"/>
        </w:rPr>
        <w:t xml:space="preserve">or emailed to </w:t>
      </w:r>
      <w:r w:rsidR="000E68B5">
        <w:rPr>
          <w:rFonts w:ascii="Arial" w:hAnsi="Arial"/>
          <w:sz w:val="22"/>
        </w:rPr>
        <w:t xml:space="preserve">the regatta office on </w:t>
      </w:r>
      <w:hyperlink r:id="rId8" w:history="1">
        <w:r w:rsidR="000E68B5">
          <w:rPr>
            <w:rStyle w:val="Hyperlink1"/>
            <w:rFonts w:ascii="Arial" w:hAnsi="Arial"/>
            <w:sz w:val="22"/>
          </w:rPr>
          <w:t>ncaregatta@gmail.com</w:t>
        </w:r>
      </w:hyperlink>
    </w:p>
    <w:p w:rsidR="00D23689" w:rsidRPr="00D23689" w:rsidRDefault="00D23689" w:rsidP="00D23689">
      <w:pPr>
        <w:ind w:left="851"/>
        <w:jc w:val="both"/>
        <w:rPr>
          <w:rStyle w:val="Hyperlink1"/>
          <w:rFonts w:ascii="Arial Bold" w:hAnsi="Arial Bold"/>
          <w:color w:val="000000"/>
          <w:sz w:val="22"/>
          <w:u w:val="none"/>
        </w:rPr>
      </w:pPr>
    </w:p>
    <w:p w:rsidR="00D23689" w:rsidRPr="00D23689" w:rsidRDefault="00D23689" w:rsidP="00D96DA5">
      <w:pPr>
        <w:numPr>
          <w:ilvl w:val="1"/>
          <w:numId w:val="1"/>
        </w:numPr>
        <w:ind w:hanging="851"/>
        <w:jc w:val="both"/>
        <w:rPr>
          <w:rFonts w:ascii="Arial Bold" w:hAnsi="Arial Bold"/>
          <w:sz w:val="22"/>
        </w:rPr>
      </w:pPr>
      <w:r>
        <w:rPr>
          <w:rStyle w:val="Hyperlink1"/>
          <w:rFonts w:asciiTheme="minorBidi" w:hAnsiTheme="minorBidi" w:cstheme="minorBidi"/>
          <w:color w:val="000000"/>
          <w:sz w:val="22"/>
          <w:u w:val="none"/>
        </w:rPr>
        <w:t>The Griffin R</w:t>
      </w:r>
      <w:r w:rsidRPr="00D23689">
        <w:rPr>
          <w:rStyle w:val="Hyperlink1"/>
          <w:rFonts w:asciiTheme="minorBidi" w:hAnsiTheme="minorBidi" w:cstheme="minorBidi"/>
          <w:color w:val="000000"/>
          <w:sz w:val="22"/>
          <w:u w:val="none"/>
        </w:rPr>
        <w:t xml:space="preserve">egatta Committee reserve the right </w:t>
      </w:r>
      <w:r w:rsidR="001400F9">
        <w:rPr>
          <w:rStyle w:val="Hyperlink1"/>
          <w:rFonts w:asciiTheme="minorBidi" w:hAnsiTheme="minorBidi" w:cstheme="minorBidi"/>
          <w:color w:val="000000"/>
          <w:sz w:val="22"/>
          <w:u w:val="none"/>
        </w:rPr>
        <w:t xml:space="preserve">to </w:t>
      </w:r>
      <w:r>
        <w:rPr>
          <w:rStyle w:val="Hyperlink1"/>
          <w:rFonts w:asciiTheme="minorBidi" w:hAnsiTheme="minorBidi" w:cstheme="minorBidi"/>
          <w:color w:val="000000"/>
          <w:sz w:val="22"/>
          <w:u w:val="none"/>
        </w:rPr>
        <w:t>cancel the entry of any skipper who’s entry fee is</w:t>
      </w:r>
      <w:r w:rsidRPr="00D23689">
        <w:rPr>
          <w:rStyle w:val="Hyperlink1"/>
          <w:rFonts w:asciiTheme="minorBidi" w:hAnsiTheme="minorBidi" w:cstheme="minorBidi"/>
          <w:color w:val="000000"/>
          <w:sz w:val="22"/>
          <w:u w:val="none"/>
        </w:rPr>
        <w:t xml:space="preserve"> not received by 1</w:t>
      </w:r>
      <w:r w:rsidRPr="00D23689">
        <w:rPr>
          <w:rStyle w:val="Hyperlink1"/>
          <w:rFonts w:asciiTheme="minorBidi" w:hAnsiTheme="minorBidi" w:cstheme="minorBidi"/>
          <w:color w:val="000000"/>
          <w:sz w:val="22"/>
          <w:u w:val="none"/>
          <w:vertAlign w:val="superscript"/>
        </w:rPr>
        <w:t>st</w:t>
      </w:r>
      <w:r w:rsidRPr="00D23689">
        <w:rPr>
          <w:rStyle w:val="Hyperlink1"/>
          <w:rFonts w:asciiTheme="minorBidi" w:hAnsiTheme="minorBidi" w:cstheme="minorBidi"/>
          <w:color w:val="000000"/>
          <w:sz w:val="22"/>
          <w:u w:val="none"/>
        </w:rPr>
        <w:t xml:space="preserve"> June </w:t>
      </w:r>
      <w:r w:rsidR="00D96DA5">
        <w:rPr>
          <w:rStyle w:val="Hyperlink1"/>
          <w:rFonts w:asciiTheme="minorBidi" w:hAnsiTheme="minorBidi" w:cstheme="minorBidi"/>
          <w:color w:val="000000"/>
          <w:sz w:val="22"/>
          <w:u w:val="none"/>
        </w:rPr>
        <w:t xml:space="preserve">2020 </w:t>
      </w:r>
      <w:r>
        <w:rPr>
          <w:rStyle w:val="Hyperlink1"/>
          <w:rFonts w:asciiTheme="minorBidi" w:hAnsiTheme="minorBidi" w:cstheme="minorBidi"/>
          <w:color w:val="000000"/>
          <w:sz w:val="22"/>
          <w:u w:val="none"/>
        </w:rPr>
        <w:t xml:space="preserve">and reallocate the entry to any skipper on the reserve list regardless of any charter fees that may have been paid to Fairview Sailing. </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SAILING INSTRUCTIONS</w:t>
      </w:r>
    </w:p>
    <w:p w:rsidR="000E68B5" w:rsidRDefault="000E68B5" w:rsidP="000E68B5">
      <w:pPr>
        <w:jc w:val="both"/>
        <w:rPr>
          <w:rFonts w:ascii="Arial Bold" w:hAnsi="Arial Bold"/>
          <w:sz w:val="22"/>
        </w:rPr>
      </w:pPr>
    </w:p>
    <w:p w:rsidR="000E68B5" w:rsidRDefault="000E68B5" w:rsidP="001400F9">
      <w:pPr>
        <w:numPr>
          <w:ilvl w:val="1"/>
          <w:numId w:val="1"/>
        </w:numPr>
        <w:jc w:val="both"/>
        <w:rPr>
          <w:rFonts w:ascii="Arial" w:hAnsi="Arial"/>
          <w:sz w:val="22"/>
        </w:rPr>
      </w:pPr>
      <w:r>
        <w:rPr>
          <w:rFonts w:ascii="Arial" w:hAnsi="Arial"/>
          <w:sz w:val="22"/>
        </w:rPr>
        <w:t>The Sailing Instructions will be  sent out by the regatta committee to the skippers of participating crews and will be available on the Island Sailing Club website</w:t>
      </w:r>
      <w:ins w:id="1" w:author="Richard" w:date="2020-02-05T11:26:00Z">
        <w:r w:rsidR="00EF62CC">
          <w:rPr>
            <w:rFonts w:ascii="Arial" w:hAnsi="Arial"/>
            <w:sz w:val="22"/>
          </w:rPr>
          <w:t xml:space="preserve"> </w:t>
        </w:r>
      </w:ins>
      <w:r w:rsidR="001400F9" w:rsidRPr="00A9675A">
        <w:rPr>
          <w:rFonts w:ascii="Arial" w:hAnsi="Arial" w:cs="Arial"/>
          <w:sz w:val="22"/>
          <w:szCs w:val="22"/>
        </w:rPr>
        <w:t>www.islandsc.org.uk/event/griffin-sc-regatta-group</w:t>
      </w:r>
      <w:r>
        <w:rPr>
          <w:rFonts w:ascii="Arial" w:hAnsi="Arial"/>
          <w:sz w:val="22"/>
        </w:rPr>
        <w:t xml:space="preserve"> prior to the event.</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RACING AREA</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 xml:space="preserve">Racing will be conducted in the Solent, extending west to the Needles and Christchurch Bay, and to the east to the Nab Tower and Hayling Bay. </w:t>
      </w:r>
      <w:r>
        <w:rPr>
          <w:rFonts w:ascii="Arial" w:hAnsi="Arial"/>
          <w:sz w:val="22"/>
        </w:rPr>
        <w:lastRenderedPageBreak/>
        <w:t>Competitors will ensure they carry accurate charts or other suitable navigation equipment for this area.</w:t>
      </w:r>
    </w:p>
    <w:p w:rsidR="000E68B5" w:rsidRDefault="000E68B5" w:rsidP="000E68B5">
      <w:pPr>
        <w:jc w:val="both"/>
        <w:rPr>
          <w:rFonts w:ascii="Arial" w:hAnsi="Arial"/>
          <w:sz w:val="22"/>
        </w:rPr>
      </w:pPr>
    </w:p>
    <w:p w:rsidR="000E68B5" w:rsidRDefault="000E68B5" w:rsidP="00C82521">
      <w:pPr>
        <w:numPr>
          <w:ilvl w:val="1"/>
          <w:numId w:val="1"/>
        </w:numPr>
        <w:ind w:hanging="851"/>
        <w:jc w:val="both"/>
        <w:rPr>
          <w:rFonts w:ascii="Arial" w:hAnsi="Arial"/>
          <w:sz w:val="22"/>
        </w:rPr>
      </w:pPr>
      <w:r>
        <w:rPr>
          <w:rFonts w:ascii="Arial" w:hAnsi="Arial"/>
          <w:sz w:val="22"/>
        </w:rPr>
        <w:t xml:space="preserve">All yachts shall berth at Cowes Yacht Haven from Monday evening to Friday morning. A group booking has been made and the cost included in the </w:t>
      </w:r>
      <w:r w:rsidR="00C82521">
        <w:rPr>
          <w:rFonts w:ascii="Arial" w:hAnsi="Arial"/>
          <w:sz w:val="22"/>
        </w:rPr>
        <w:t>charter</w:t>
      </w:r>
      <w:r>
        <w:rPr>
          <w:rFonts w:ascii="Arial" w:hAnsi="Arial"/>
          <w:sz w:val="22"/>
        </w:rPr>
        <w:t xml:space="preserve"> fee.</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D12A6A" w:rsidRDefault="00D12A6A" w:rsidP="000E68B5">
      <w:pPr>
        <w:jc w:val="both"/>
        <w:rPr>
          <w:rFonts w:ascii="Arial" w:hAnsi="Arial"/>
          <w:sz w:val="22"/>
        </w:rPr>
      </w:pPr>
    </w:p>
    <w:p w:rsidR="00D12A6A" w:rsidRDefault="00D12A6A"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PROGRAMME</w:t>
      </w:r>
    </w:p>
    <w:p w:rsidR="000E68B5" w:rsidRDefault="000E68B5" w:rsidP="000E68B5">
      <w:pPr>
        <w:jc w:val="both"/>
        <w:rPr>
          <w:rFonts w:ascii="Arial Bold" w:hAnsi="Arial Bold"/>
          <w:sz w:val="22"/>
        </w:rPr>
      </w:pPr>
    </w:p>
    <w:p w:rsidR="000E68B5" w:rsidRDefault="000E68B5" w:rsidP="00D96DA5">
      <w:pPr>
        <w:numPr>
          <w:ilvl w:val="1"/>
          <w:numId w:val="1"/>
        </w:numPr>
        <w:ind w:hanging="851"/>
        <w:jc w:val="both"/>
        <w:rPr>
          <w:rFonts w:ascii="Arial" w:hAnsi="Arial"/>
          <w:sz w:val="22"/>
        </w:rPr>
      </w:pPr>
      <w:r>
        <w:rPr>
          <w:rFonts w:ascii="Arial" w:hAnsi="Arial"/>
          <w:sz w:val="22"/>
        </w:rPr>
        <w:t>The provisional regatta programme is attached as Annex A.</w:t>
      </w:r>
      <w:r w:rsidR="008A1461">
        <w:rPr>
          <w:rFonts w:ascii="Arial" w:hAnsi="Arial"/>
          <w:sz w:val="22"/>
        </w:rPr>
        <w:t xml:space="preserve"> This may be changed via consultation with skippers either before the event or at the skippers briefing on Monday </w:t>
      </w:r>
      <w:r w:rsidR="00D96DA5">
        <w:rPr>
          <w:rFonts w:ascii="Arial" w:hAnsi="Arial"/>
          <w:sz w:val="22"/>
        </w:rPr>
        <w:t xml:space="preserve">21st </w:t>
      </w:r>
      <w:r w:rsidR="008A1461">
        <w:rPr>
          <w:rFonts w:ascii="Arial" w:hAnsi="Arial"/>
          <w:sz w:val="22"/>
        </w:rPr>
        <w:t>September</w:t>
      </w:r>
      <w:r w:rsidR="00D96DA5">
        <w:rPr>
          <w:rFonts w:ascii="Arial" w:hAnsi="Arial"/>
          <w:sz w:val="22"/>
        </w:rPr>
        <w:t>2020</w:t>
      </w:r>
      <w:r w:rsidR="00D12A6A">
        <w:rPr>
          <w:rFonts w:ascii="Arial" w:hAnsi="Arial"/>
          <w:sz w:val="22"/>
        </w:rPr>
        <w:t>.</w:t>
      </w:r>
    </w:p>
    <w:p w:rsidR="000E68B5" w:rsidRDefault="000E68B5" w:rsidP="000E68B5">
      <w:pPr>
        <w:jc w:val="both"/>
        <w:rPr>
          <w:rFonts w:ascii="Arial" w:hAnsi="Arial"/>
          <w:sz w:val="22"/>
        </w:rPr>
      </w:pPr>
    </w:p>
    <w:p w:rsidR="000E68B5" w:rsidRDefault="000E68B5" w:rsidP="00D96DA5">
      <w:pPr>
        <w:numPr>
          <w:ilvl w:val="1"/>
          <w:numId w:val="1"/>
        </w:numPr>
        <w:ind w:hanging="851"/>
        <w:jc w:val="both"/>
        <w:rPr>
          <w:rFonts w:ascii="Arial" w:hAnsi="Arial"/>
          <w:sz w:val="22"/>
        </w:rPr>
      </w:pPr>
      <w:r>
        <w:rPr>
          <w:rFonts w:ascii="Arial" w:hAnsi="Arial"/>
          <w:sz w:val="22"/>
        </w:rPr>
        <w:t xml:space="preserve">Registration and yacht allocation will take place at Fairview Sailing, Port Hamble from 17:00 on Sunday </w:t>
      </w:r>
      <w:r w:rsidR="00D96DA5">
        <w:rPr>
          <w:rFonts w:ascii="Arial" w:hAnsi="Arial"/>
          <w:sz w:val="22"/>
        </w:rPr>
        <w:t xml:space="preserve">20th </w:t>
      </w:r>
      <w:r>
        <w:rPr>
          <w:rFonts w:ascii="Arial" w:hAnsi="Arial"/>
          <w:sz w:val="22"/>
        </w:rPr>
        <w:t xml:space="preserve">September </w:t>
      </w:r>
      <w:r w:rsidR="00D96DA5">
        <w:rPr>
          <w:rFonts w:ascii="Arial" w:hAnsi="Arial"/>
          <w:sz w:val="22"/>
        </w:rPr>
        <w:t>2020</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All racing will be dependent on weather and tide conditions at the time of the regatta. The organising committee and the Island Sailing Club reserve the right to reschedule</w:t>
      </w:r>
      <w:r w:rsidR="008A1461">
        <w:rPr>
          <w:rFonts w:ascii="Arial" w:hAnsi="Arial"/>
          <w:sz w:val="22"/>
        </w:rPr>
        <w:t>, alter</w:t>
      </w:r>
      <w:r>
        <w:rPr>
          <w:rFonts w:ascii="Arial" w:hAnsi="Arial"/>
          <w:sz w:val="22"/>
        </w:rPr>
        <w:t xml:space="preserve"> or cancel races should conditions dictate this to be appropriate.</w:t>
      </w:r>
    </w:p>
    <w:p w:rsidR="000E68B5" w:rsidRDefault="000E68B5" w:rsidP="000E68B5">
      <w:pPr>
        <w:jc w:val="both"/>
        <w:rPr>
          <w:rFonts w:ascii="Arial" w:hAnsi="Arial"/>
          <w:sz w:val="22"/>
        </w:rPr>
      </w:pPr>
    </w:p>
    <w:p w:rsidR="008A1461" w:rsidRDefault="008A1461"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CLASS</w:t>
      </w:r>
    </w:p>
    <w:p w:rsidR="000E68B5" w:rsidRDefault="000E68B5" w:rsidP="000E68B5">
      <w:pPr>
        <w:jc w:val="both"/>
        <w:rPr>
          <w:rFonts w:ascii="Arial Bold" w:hAnsi="Arial Bold"/>
          <w:sz w:val="22"/>
        </w:rPr>
      </w:pPr>
    </w:p>
    <w:p w:rsidR="000E68B5" w:rsidRPr="00B70326" w:rsidRDefault="000E68B5" w:rsidP="00D96DA5">
      <w:pPr>
        <w:numPr>
          <w:ilvl w:val="1"/>
          <w:numId w:val="1"/>
        </w:numPr>
        <w:ind w:hanging="851"/>
        <w:jc w:val="both"/>
        <w:rPr>
          <w:rFonts w:ascii="Arial Bold" w:hAnsi="Arial Bold"/>
          <w:sz w:val="22"/>
        </w:rPr>
      </w:pPr>
      <w:r>
        <w:rPr>
          <w:rFonts w:ascii="Arial" w:hAnsi="Arial"/>
          <w:sz w:val="22"/>
        </w:rPr>
        <w:t xml:space="preserve">This is a one design, single fleet regatta. All crews will compete in Beneteau 37s chartered from Fairview Sailing in Port Hamble. A number of yachts have been reserved by the regatta </w:t>
      </w:r>
      <w:r w:rsidR="001400F9">
        <w:rPr>
          <w:rFonts w:ascii="Arial" w:hAnsi="Arial"/>
          <w:sz w:val="22"/>
        </w:rPr>
        <w:t xml:space="preserve">committee </w:t>
      </w:r>
      <w:r>
        <w:rPr>
          <w:rFonts w:ascii="Arial" w:hAnsi="Arial"/>
          <w:sz w:val="22"/>
        </w:rPr>
        <w:t xml:space="preserve">for a fixed </w:t>
      </w:r>
      <w:r w:rsidR="00C82521">
        <w:rPr>
          <w:rFonts w:ascii="Arial" w:hAnsi="Arial"/>
          <w:sz w:val="22"/>
        </w:rPr>
        <w:t>period at an agreed price of £</w:t>
      </w:r>
      <w:r w:rsidR="00D96DA5">
        <w:rPr>
          <w:rFonts w:ascii="Arial" w:hAnsi="Arial"/>
          <w:sz w:val="22"/>
        </w:rPr>
        <w:t>1649</w:t>
      </w:r>
      <w:r>
        <w:rPr>
          <w:rFonts w:ascii="Arial" w:hAnsi="Arial"/>
          <w:sz w:val="22"/>
        </w:rPr>
        <w:t xml:space="preserve">.00, which includes fuel, berthing, and racing insurance. Wet weather gear is also available to hire from Fairview. </w:t>
      </w:r>
      <w:r w:rsidR="00A9675A">
        <w:rPr>
          <w:rFonts w:ascii="Arial" w:hAnsi="Arial"/>
          <w:sz w:val="22"/>
        </w:rPr>
        <w:t>Once entry has been accepted and confirmed by the Griffin Regatta Committee, s</w:t>
      </w:r>
      <w:r>
        <w:rPr>
          <w:rFonts w:ascii="Arial" w:hAnsi="Arial"/>
          <w:sz w:val="22"/>
        </w:rPr>
        <w:t xml:space="preserve">kippers are to contact Fairview Sailing directly and refer to the </w:t>
      </w:r>
      <w:r w:rsidR="00A9675A">
        <w:rPr>
          <w:rFonts w:ascii="Arial" w:hAnsi="Arial"/>
          <w:sz w:val="22"/>
        </w:rPr>
        <w:t xml:space="preserve">Griffin </w:t>
      </w:r>
      <w:r>
        <w:rPr>
          <w:rFonts w:ascii="Arial" w:hAnsi="Arial"/>
          <w:sz w:val="22"/>
        </w:rPr>
        <w:t>Regatta when chartering their yacht.</w:t>
      </w:r>
    </w:p>
    <w:p w:rsidR="00B70326" w:rsidRPr="00B70326" w:rsidRDefault="00B70326" w:rsidP="00B70326">
      <w:pPr>
        <w:ind w:left="851"/>
        <w:jc w:val="both"/>
        <w:rPr>
          <w:rFonts w:ascii="Arial Bold" w:hAnsi="Arial Bold"/>
          <w:sz w:val="22"/>
        </w:rPr>
      </w:pPr>
    </w:p>
    <w:p w:rsidR="00B70326" w:rsidRDefault="00B70326" w:rsidP="00B70326">
      <w:pPr>
        <w:numPr>
          <w:ilvl w:val="1"/>
          <w:numId w:val="1"/>
        </w:numPr>
        <w:ind w:hanging="851"/>
        <w:jc w:val="both"/>
        <w:rPr>
          <w:rFonts w:ascii="Arial Bold" w:hAnsi="Arial Bold"/>
          <w:sz w:val="22"/>
        </w:rPr>
      </w:pPr>
      <w:r>
        <w:rPr>
          <w:rFonts w:asciiTheme="minorBidi" w:hAnsiTheme="minorBidi" w:cstheme="minorBidi"/>
          <w:sz w:val="22"/>
        </w:rPr>
        <w:t>Allocation of Yachts to skippers for the regatta will be by random allocation by Fairview Sailing. Specific request for yacht allocation by skippers to Fairview is not permitted.</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Pr="006559FA" w:rsidRDefault="000E68B5" w:rsidP="000E68B5">
      <w:pPr>
        <w:numPr>
          <w:ilvl w:val="0"/>
          <w:numId w:val="1"/>
        </w:numPr>
        <w:ind w:hanging="851"/>
        <w:jc w:val="both"/>
        <w:rPr>
          <w:rFonts w:ascii="Arial Bold" w:hAnsi="Arial Bold"/>
          <w:b/>
          <w:sz w:val="22"/>
        </w:rPr>
      </w:pPr>
      <w:r w:rsidRPr="006559FA">
        <w:rPr>
          <w:rFonts w:ascii="Arial Bold" w:hAnsi="Arial Bold"/>
          <w:b/>
          <w:sz w:val="22"/>
        </w:rPr>
        <w:t>SCORING AND DISCARDS</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Scoring will use the Low Points System as described in RRS Appendix A.</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3 races are required to be completed to constitute a series.</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lastRenderedPageBreak/>
        <w:t>When 4 or fewer races have been completed, a boat’s series score will be the total of her race scores.</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Bold" w:hAnsi="Arial Bold"/>
          <w:color w:val="FB0006"/>
          <w:sz w:val="22"/>
        </w:rPr>
      </w:pPr>
      <w:r>
        <w:rPr>
          <w:rFonts w:ascii="Arial" w:hAnsi="Arial"/>
          <w:sz w:val="22"/>
        </w:rPr>
        <w:t>If 5 or more races are completed, each boat’s series score shall be the total of all its scores less its worst score.</w:t>
      </w:r>
    </w:p>
    <w:p w:rsidR="000E68B5" w:rsidRDefault="000E68B5" w:rsidP="000E68B5">
      <w:pPr>
        <w:jc w:val="both"/>
        <w:rPr>
          <w:rFonts w:ascii="Arial Bold" w:hAnsi="Arial Bold"/>
          <w:color w:val="FB0006"/>
          <w:sz w:val="22"/>
        </w:rPr>
      </w:pPr>
    </w:p>
    <w:p w:rsidR="000E68B5" w:rsidRDefault="000E68B5" w:rsidP="000E68B5">
      <w:pPr>
        <w:numPr>
          <w:ilvl w:val="1"/>
          <w:numId w:val="1"/>
        </w:numPr>
        <w:ind w:hanging="851"/>
        <w:jc w:val="both"/>
        <w:rPr>
          <w:rFonts w:ascii="Arial Bold" w:hAnsi="Arial Bold"/>
          <w:color w:val="FB0006"/>
          <w:sz w:val="22"/>
        </w:rPr>
      </w:pPr>
      <w:r>
        <w:rPr>
          <w:rFonts w:ascii="Arial" w:hAnsi="Arial"/>
          <w:sz w:val="22"/>
        </w:rPr>
        <w:t>RRS 44.1 shall apply.</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COMMUNICATION</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 xml:space="preserve">Prior to the regatta, information will be emailed to competitors via the skipper’s registered email address. </w:t>
      </w:r>
    </w:p>
    <w:p w:rsidR="000E68B5" w:rsidRDefault="000E68B5" w:rsidP="000E68B5">
      <w:pPr>
        <w:jc w:val="both"/>
        <w:rPr>
          <w:rFonts w:ascii="Arial Bold" w:hAnsi="Arial Bold"/>
          <w:sz w:val="22"/>
        </w:rPr>
      </w:pPr>
    </w:p>
    <w:p w:rsidR="000E68B5" w:rsidRDefault="000E68B5" w:rsidP="00502C31">
      <w:pPr>
        <w:numPr>
          <w:ilvl w:val="1"/>
          <w:numId w:val="1"/>
        </w:numPr>
        <w:jc w:val="both"/>
        <w:rPr>
          <w:rFonts w:ascii="Arial" w:hAnsi="Arial"/>
          <w:sz w:val="22"/>
        </w:rPr>
      </w:pPr>
      <w:r>
        <w:rPr>
          <w:rFonts w:ascii="Arial" w:hAnsi="Arial"/>
          <w:sz w:val="22"/>
        </w:rPr>
        <w:t xml:space="preserve">During the regatta, Notices to Competitors will be displayed on the </w:t>
      </w:r>
      <w:r w:rsidR="00502C31">
        <w:rPr>
          <w:rFonts w:ascii="Arial" w:hAnsi="Arial"/>
          <w:sz w:val="22"/>
        </w:rPr>
        <w:t xml:space="preserve">online </w:t>
      </w:r>
      <w:r>
        <w:rPr>
          <w:rFonts w:ascii="Arial" w:hAnsi="Arial"/>
          <w:sz w:val="22"/>
        </w:rPr>
        <w:t xml:space="preserve">Official Notice Board: </w:t>
      </w:r>
      <w:r w:rsidR="00502C31" w:rsidRPr="00502C31">
        <w:rPr>
          <w:rFonts w:ascii="Arial" w:hAnsi="Arial"/>
          <w:color w:val="0000FE"/>
          <w:sz w:val="22"/>
          <w:u w:val="single"/>
        </w:rPr>
        <w:t>www.islandsc.org.uk/racing/onb</w:t>
      </w:r>
    </w:p>
    <w:p w:rsidR="000E68B5" w:rsidRDefault="000E68B5" w:rsidP="000E68B5">
      <w:pPr>
        <w:jc w:val="both"/>
        <w:rPr>
          <w:rFonts w:ascii="Arial" w:hAnsi="Arial"/>
          <w:sz w:val="22"/>
        </w:rPr>
      </w:pPr>
    </w:p>
    <w:p w:rsidR="000E68B5" w:rsidRDefault="000E68B5" w:rsidP="000E68B5">
      <w:pPr>
        <w:numPr>
          <w:ilvl w:val="1"/>
          <w:numId w:val="1"/>
        </w:numPr>
        <w:ind w:hanging="851"/>
        <w:jc w:val="both"/>
        <w:rPr>
          <w:rFonts w:ascii="Arial" w:hAnsi="Arial"/>
          <w:sz w:val="22"/>
        </w:rPr>
      </w:pPr>
      <w:r>
        <w:rPr>
          <w:rFonts w:ascii="Arial" w:hAnsi="Arial"/>
          <w:sz w:val="22"/>
        </w:rPr>
        <w:t xml:space="preserve">During racing, and for course information, communication with competitors will be made on VHF Channel 37A (M). Prior to the starting signals, course information </w:t>
      </w:r>
      <w:r w:rsidR="00576AA5">
        <w:rPr>
          <w:rFonts w:ascii="Arial" w:hAnsi="Arial"/>
          <w:sz w:val="22"/>
        </w:rPr>
        <w:t>will</w:t>
      </w:r>
      <w:r>
        <w:rPr>
          <w:rFonts w:ascii="Arial" w:hAnsi="Arial"/>
          <w:sz w:val="22"/>
        </w:rPr>
        <w:t xml:space="preserve"> be </w:t>
      </w:r>
      <w:r w:rsidR="00576AA5">
        <w:rPr>
          <w:rFonts w:ascii="Arial" w:hAnsi="Arial"/>
          <w:sz w:val="22"/>
        </w:rPr>
        <w:t>communicated by mobile text message to one UK mobile phone number per boat, provided on the entry form</w:t>
      </w:r>
      <w:r>
        <w:rPr>
          <w:rFonts w:ascii="Arial" w:hAnsi="Arial"/>
          <w:sz w:val="22"/>
        </w:rPr>
        <w:t>.</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PRIZES</w:t>
      </w:r>
    </w:p>
    <w:p w:rsidR="000E68B5" w:rsidRDefault="000E68B5" w:rsidP="000E68B5">
      <w:pPr>
        <w:jc w:val="both"/>
        <w:rPr>
          <w:rFonts w:ascii="Arial Bold" w:hAnsi="Arial Bold"/>
          <w:sz w:val="22"/>
        </w:rPr>
      </w:pPr>
    </w:p>
    <w:p w:rsidR="000E68B5" w:rsidRDefault="000E68B5" w:rsidP="00C82521">
      <w:pPr>
        <w:numPr>
          <w:ilvl w:val="1"/>
          <w:numId w:val="1"/>
        </w:numPr>
        <w:ind w:hanging="851"/>
        <w:jc w:val="both"/>
        <w:rPr>
          <w:rFonts w:ascii="Arial Bold" w:hAnsi="Arial Bold"/>
          <w:sz w:val="22"/>
        </w:rPr>
      </w:pPr>
      <w:r>
        <w:rPr>
          <w:rFonts w:ascii="Arial" w:hAnsi="Arial"/>
          <w:sz w:val="22"/>
        </w:rPr>
        <w:t xml:space="preserve">Prizes shall be awarded for first, second and third placed crews. Further prizes will be </w:t>
      </w:r>
      <w:r w:rsidR="00C82521">
        <w:rPr>
          <w:rFonts w:ascii="Arial" w:hAnsi="Arial"/>
          <w:sz w:val="22"/>
        </w:rPr>
        <w:t>awarded at the discretion of the committee</w:t>
      </w:r>
      <w:r>
        <w:rPr>
          <w:rFonts w:ascii="Arial" w:hAnsi="Arial"/>
          <w:sz w:val="22"/>
        </w:rPr>
        <w:t>.</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RYA CHARTER</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 xml:space="preserve">Competitors should note that the Island Sailing Club has implemented the RYA Racing Charter and that, when entering, competitors will be required to undertake to sail in compliance with the Charter, which can be found at the front of the RYA rule book (Racing Rules of Sailing </w:t>
      </w:r>
      <w:r w:rsidR="00576AA5">
        <w:rPr>
          <w:rFonts w:ascii="Arial" w:hAnsi="Arial"/>
          <w:sz w:val="22"/>
        </w:rPr>
        <w:t>2017</w:t>
      </w:r>
      <w:r>
        <w:rPr>
          <w:rFonts w:ascii="Arial" w:hAnsi="Arial"/>
          <w:sz w:val="22"/>
        </w:rPr>
        <w:t>-</w:t>
      </w:r>
      <w:r w:rsidR="00576AA5">
        <w:rPr>
          <w:rFonts w:ascii="Arial" w:hAnsi="Arial"/>
          <w:sz w:val="22"/>
        </w:rPr>
        <w:t>2020</w:t>
      </w:r>
      <w:r>
        <w:rPr>
          <w:rFonts w:ascii="Arial" w:hAnsi="Arial"/>
          <w:sz w:val="22"/>
        </w:rPr>
        <w:t xml:space="preserve">) or at </w:t>
      </w:r>
      <w:hyperlink r:id="rId9" w:history="1">
        <w:r w:rsidR="000D4E7D" w:rsidRPr="00AB72C2">
          <w:rPr>
            <w:rStyle w:val="Hyperlink"/>
            <w:rFonts w:ascii="Arial" w:hAnsi="Arial"/>
            <w:sz w:val="22"/>
          </w:rPr>
          <w:t>www.rya.org.uk/racing/charter</w:t>
        </w:r>
      </w:hyperlink>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ISLAND SAILING CLUB FACILITIES</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t>The Committee and Members of the Island Sailing Club hope that skippers, crews and families of competing yachts will consider themselves temporary members of the ISC for the duration of the event and make full use of the Club’s facilities.</w:t>
      </w:r>
    </w:p>
    <w:p w:rsidR="000E68B5" w:rsidRDefault="000E68B5" w:rsidP="000E68B5">
      <w:pPr>
        <w:jc w:val="both"/>
        <w:rPr>
          <w:rFonts w:ascii="Arial" w:hAnsi="Arial"/>
          <w:sz w:val="22"/>
        </w:rPr>
      </w:pPr>
    </w:p>
    <w:p w:rsidR="000E68B5" w:rsidRDefault="000E68B5" w:rsidP="000E68B5">
      <w:pPr>
        <w:jc w:val="both"/>
        <w:rPr>
          <w:rFonts w:ascii="Arial" w:hAnsi="Arial"/>
          <w:sz w:val="22"/>
        </w:rPr>
      </w:pPr>
    </w:p>
    <w:p w:rsidR="000E68B5" w:rsidRDefault="000E68B5" w:rsidP="000E68B5">
      <w:pPr>
        <w:numPr>
          <w:ilvl w:val="0"/>
          <w:numId w:val="1"/>
        </w:numPr>
        <w:ind w:hanging="851"/>
        <w:jc w:val="both"/>
        <w:rPr>
          <w:rFonts w:ascii="Arial Bold" w:hAnsi="Arial Bold"/>
          <w:sz w:val="22"/>
        </w:rPr>
      </w:pPr>
      <w:r>
        <w:rPr>
          <w:rFonts w:ascii="Arial Bold" w:hAnsi="Arial Bold"/>
          <w:sz w:val="22"/>
        </w:rPr>
        <w:t>RISK STATEMENT</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Bold" w:hAnsi="Arial Bold"/>
          <w:sz w:val="22"/>
        </w:rPr>
      </w:pPr>
      <w:r>
        <w:rPr>
          <w:rFonts w:ascii="Arial" w:hAnsi="Arial"/>
          <w:sz w:val="22"/>
        </w:rPr>
        <w:lastRenderedPageBreak/>
        <w:t xml:space="preserve">Competitors participate in the regatta entirely at their own risk, and are reminded of RSS Rule 4: Decision to Race. </w:t>
      </w:r>
    </w:p>
    <w:p w:rsidR="000E68B5" w:rsidRDefault="000E68B5" w:rsidP="000E68B5">
      <w:pPr>
        <w:jc w:val="both"/>
        <w:rPr>
          <w:rFonts w:ascii="Arial Bold" w:hAnsi="Arial Bold"/>
          <w:sz w:val="22"/>
        </w:rPr>
      </w:pPr>
    </w:p>
    <w:p w:rsidR="000E68B5" w:rsidRPr="00576AA5" w:rsidRDefault="000E68B5" w:rsidP="000E68B5">
      <w:pPr>
        <w:numPr>
          <w:ilvl w:val="1"/>
          <w:numId w:val="1"/>
        </w:numPr>
        <w:ind w:hanging="851"/>
        <w:jc w:val="both"/>
        <w:rPr>
          <w:rFonts w:ascii="Arial" w:hAnsi="Arial" w:cs="Arial"/>
          <w:sz w:val="22"/>
        </w:rPr>
      </w:pPr>
      <w:r>
        <w:rPr>
          <w:rFonts w:ascii="Arial" w:hAnsi="Arial"/>
          <w:sz w:val="22"/>
        </w:rPr>
        <w:t xml:space="preserve">Rule 4 of the Racing Rules of Sailing states:  “The responsibility for a boat’s decision to participate in a race or to continue racing is hers alone.” Sailing is by its nature an unpredictable sport and therefore inherently involves an element </w:t>
      </w:r>
      <w:r w:rsidRPr="00576AA5">
        <w:rPr>
          <w:rFonts w:ascii="Arial" w:hAnsi="Arial" w:cs="Arial"/>
          <w:sz w:val="22"/>
        </w:rPr>
        <w:t>of risk.  By taking part in the event, each competitor agrees and acknowledges that:</w:t>
      </w:r>
    </w:p>
    <w:p w:rsidR="000E68B5" w:rsidRPr="00576AA5" w:rsidRDefault="000E68B5" w:rsidP="000E68B5">
      <w:pPr>
        <w:pStyle w:val="CommentText1"/>
        <w:rPr>
          <w:rFonts w:ascii="Arial" w:hAnsi="Arial" w:cs="Arial"/>
        </w:rPr>
      </w:pPr>
    </w:p>
    <w:p w:rsidR="00576AA5" w:rsidRPr="00576AA5" w:rsidRDefault="00576AA5" w:rsidP="00576AA5">
      <w:pPr>
        <w:pStyle w:val="ListParagraph"/>
        <w:numPr>
          <w:ilvl w:val="0"/>
          <w:numId w:val="2"/>
        </w:numPr>
        <w:tabs>
          <w:tab w:val="clear" w:pos="851"/>
          <w:tab w:val="left" w:pos="1134"/>
        </w:tabs>
        <w:autoSpaceDE w:val="0"/>
        <w:autoSpaceDN w:val="0"/>
        <w:adjustRightInd w:val="0"/>
        <w:ind w:left="1134" w:hanging="564"/>
        <w:rPr>
          <w:sz w:val="22"/>
          <w:szCs w:val="22"/>
        </w:rPr>
      </w:pPr>
      <w:r w:rsidRPr="00576AA5">
        <w:rPr>
          <w:sz w:val="22"/>
          <w:szCs w:val="22"/>
        </w:rPr>
        <w:t>They are aware of the inherent element of risk involved in the sport and accept responsibility for the exposure of themselves, their crew and their boat to such inherent risk whilst taking part in the event;</w:t>
      </w:r>
    </w:p>
    <w:p w:rsidR="00576AA5" w:rsidRP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They are responsible for the safety of themselves, their crew, their boat and their other property whether afloat or ashore;</w:t>
      </w:r>
    </w:p>
    <w:p w:rsidR="00576AA5" w:rsidRP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They accept responsibility for any injury, damage or loss to the extent caused by their own actions or omissions;</w:t>
      </w:r>
    </w:p>
    <w:p w:rsid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Their boat is in good order, equipped to sail in the event and they are fit to participate;</w:t>
      </w:r>
    </w:p>
    <w:p w:rsid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 provision of a race management team, patrol boats and other officials and volunteers by the event organiser does not relieve them of their own responsibilities;</w:t>
      </w:r>
    </w:p>
    <w:p w:rsid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The provision of patrol boat cover is limited to such assistance, particularly in extreme weather conditions, as can be practically provided in the circumstances;</w:t>
      </w:r>
    </w:p>
    <w:p w:rsidR="000E68B5" w:rsidRPr="00576AA5" w:rsidRDefault="00576AA5" w:rsidP="00576AA5">
      <w:pPr>
        <w:numPr>
          <w:ilvl w:val="0"/>
          <w:numId w:val="2"/>
        </w:numPr>
        <w:tabs>
          <w:tab w:val="left" w:pos="1134"/>
        </w:tabs>
        <w:autoSpaceDE w:val="0"/>
        <w:autoSpaceDN w:val="0"/>
        <w:adjustRightInd w:val="0"/>
        <w:ind w:left="1134" w:hanging="564"/>
        <w:rPr>
          <w:rFonts w:ascii="Arial" w:hAnsi="Arial" w:cs="Arial"/>
          <w:sz w:val="22"/>
          <w:szCs w:val="22"/>
        </w:rPr>
      </w:pPr>
      <w:r w:rsidRPr="00576AA5">
        <w:rPr>
          <w:rFonts w:ascii="Arial" w:hAnsi="Arial" w:cs="Arial"/>
          <w:sz w:val="22"/>
          <w:szCs w:val="22"/>
        </w:rPr>
        <w:t>It is their responsibility to familiarise themselves with any risks specific to this venue or this event drawn to their attention in any rules and information produced for the venue or event and to attend any safety briefing held for the event</w:t>
      </w:r>
      <w:r>
        <w:rPr>
          <w:rFonts w:ascii="Arial" w:hAnsi="Arial" w:cs="Arial"/>
          <w:sz w:val="22"/>
          <w:szCs w:val="22"/>
        </w:rPr>
        <w:t xml:space="preserve">; </w:t>
      </w:r>
      <w:r>
        <w:rPr>
          <w:rFonts w:ascii="Arial" w:hAnsi="Arial" w:cs="Arial"/>
          <w:sz w:val="22"/>
        </w:rPr>
        <w:t>a</w:t>
      </w:r>
      <w:r w:rsidRPr="00576AA5">
        <w:rPr>
          <w:rFonts w:ascii="Arial" w:hAnsi="Arial" w:cs="Arial"/>
          <w:sz w:val="22"/>
        </w:rPr>
        <w:t>nd</w:t>
      </w:r>
    </w:p>
    <w:p w:rsidR="000E68B5" w:rsidRDefault="00211B5D" w:rsidP="00211B5D">
      <w:pPr>
        <w:pStyle w:val="CommentText1"/>
        <w:ind w:left="570" w:firstLine="42"/>
        <w:rPr>
          <w:rFonts w:ascii="Arial" w:hAnsi="Arial"/>
          <w:sz w:val="22"/>
        </w:rPr>
      </w:pPr>
      <w:r>
        <w:rPr>
          <w:rFonts w:ascii="Arial" w:hAnsi="Arial" w:cs="Arial"/>
          <w:sz w:val="22"/>
        </w:rPr>
        <w:t xml:space="preserve">h)     </w:t>
      </w:r>
      <w:r w:rsidR="000E68B5" w:rsidRPr="00576AA5">
        <w:rPr>
          <w:rFonts w:ascii="Arial" w:hAnsi="Arial" w:cs="Arial"/>
          <w:sz w:val="22"/>
        </w:rPr>
        <w:t>Their boat is adequately insured, with cover of at least £</w:t>
      </w:r>
      <w:r w:rsidR="00502C31">
        <w:rPr>
          <w:rFonts w:ascii="Arial" w:hAnsi="Arial" w:cs="Arial"/>
          <w:sz w:val="22"/>
        </w:rPr>
        <w:t>3</w:t>
      </w:r>
      <w:r w:rsidR="000E68B5" w:rsidRPr="00576AA5">
        <w:rPr>
          <w:rFonts w:ascii="Arial" w:hAnsi="Arial" w:cs="Arial"/>
          <w:sz w:val="22"/>
        </w:rPr>
        <w:t xml:space="preserve">,000,000 </w:t>
      </w:r>
      <w:r w:rsidR="00502C31" w:rsidRPr="00576AA5">
        <w:rPr>
          <w:rFonts w:ascii="Arial" w:hAnsi="Arial" w:cs="Arial"/>
          <w:sz w:val="22"/>
        </w:rPr>
        <w:t>sterling</w:t>
      </w:r>
      <w:r w:rsidR="000E68B5" w:rsidRPr="00576AA5">
        <w:rPr>
          <w:rFonts w:ascii="Arial" w:hAnsi="Arial" w:cs="Arial"/>
          <w:sz w:val="22"/>
        </w:rPr>
        <w:t>against third party claims</w:t>
      </w:r>
      <w:r w:rsidR="000E68B5">
        <w:rPr>
          <w:rFonts w:ascii="Arial" w:hAnsi="Arial"/>
          <w:sz w:val="22"/>
        </w:rPr>
        <w:t>. This may be provided under individual charter agreements with Fairview Sailing.</w:t>
      </w:r>
    </w:p>
    <w:p w:rsidR="000E68B5" w:rsidRDefault="000E68B5" w:rsidP="000E68B5">
      <w:pPr>
        <w:jc w:val="both"/>
        <w:rPr>
          <w:rFonts w:ascii="Arial Bold" w:hAnsi="Arial Bold"/>
          <w:sz w:val="22"/>
        </w:rPr>
      </w:pPr>
    </w:p>
    <w:p w:rsidR="000E68B5" w:rsidRDefault="000E68B5" w:rsidP="000E68B5">
      <w:pPr>
        <w:numPr>
          <w:ilvl w:val="1"/>
          <w:numId w:val="1"/>
        </w:numPr>
        <w:ind w:hanging="851"/>
        <w:jc w:val="both"/>
        <w:rPr>
          <w:rFonts w:ascii="Arial" w:hAnsi="Arial"/>
          <w:sz w:val="22"/>
        </w:rPr>
      </w:pPr>
      <w:r>
        <w:rPr>
          <w:rFonts w:ascii="Arial" w:hAnsi="Arial"/>
          <w:sz w:val="22"/>
        </w:rPr>
        <w:t xml:space="preserve">The </w:t>
      </w:r>
      <w:r w:rsidR="00502C31">
        <w:rPr>
          <w:rFonts w:ascii="Arial" w:hAnsi="Arial"/>
          <w:sz w:val="22"/>
        </w:rPr>
        <w:t xml:space="preserve">regatta </w:t>
      </w:r>
      <w:r>
        <w:rPr>
          <w:rFonts w:ascii="Arial" w:hAnsi="Arial"/>
          <w:sz w:val="22"/>
        </w:rPr>
        <w:t>committee, the organising agencies and their Boards, the Island Sailing Club and Fairview Sailing Ltd are providing this series only on the understanding that the</w:t>
      </w:r>
      <w:r w:rsidR="00502C31">
        <w:rPr>
          <w:rFonts w:ascii="Arial" w:hAnsi="Arial"/>
          <w:sz w:val="22"/>
        </w:rPr>
        <w:t>y</w:t>
      </w:r>
      <w:r>
        <w:rPr>
          <w:rFonts w:ascii="Arial" w:hAnsi="Arial"/>
          <w:sz w:val="22"/>
        </w:rPr>
        <w:t>bear no responsibility for any loss, damage, injury or inconvenience to yachts, equipment or persons howsoever arising directly or indirectly from the rules, policies, courses or ruling during the Regatta and its related activities. The skippers of participating yachts must ensure that their crew are made aware of these conditions.</w:t>
      </w:r>
    </w:p>
    <w:p w:rsidR="000E68B5" w:rsidRDefault="000E68B5" w:rsidP="000E68B5">
      <w:pPr>
        <w:pStyle w:val="FreeForm"/>
        <w:rPr>
          <w:rFonts w:ascii="Arial" w:hAnsi="Arial"/>
          <w:sz w:val="22"/>
        </w:rPr>
      </w:pPr>
      <w:r>
        <w:br w:type="page"/>
      </w:r>
    </w:p>
    <w:p w:rsidR="000E68B5" w:rsidRDefault="000E68B5" w:rsidP="000E68B5">
      <w:pPr>
        <w:jc w:val="both"/>
        <w:rPr>
          <w:rFonts w:ascii="Arial Bold" w:hAnsi="Arial Bold"/>
          <w:sz w:val="22"/>
        </w:rPr>
      </w:pPr>
      <w:r>
        <w:rPr>
          <w:rFonts w:ascii="Arial Bold" w:hAnsi="Arial Bold"/>
          <w:sz w:val="22"/>
        </w:rPr>
        <w:lastRenderedPageBreak/>
        <w:t>ANNEX A: PROVISIONAL REGATTA PROGRAMME</w:t>
      </w:r>
      <w:r w:rsidR="008A1461">
        <w:rPr>
          <w:rFonts w:ascii="Arial Bold" w:hAnsi="Arial Bold"/>
          <w:sz w:val="22"/>
        </w:rPr>
        <w:t xml:space="preserve"> (may be subject to change)</w:t>
      </w:r>
    </w:p>
    <w:p w:rsidR="000E68B5" w:rsidRDefault="000E68B5" w:rsidP="000E68B5">
      <w:pPr>
        <w:jc w:val="both"/>
        <w:rPr>
          <w:rFonts w:ascii="Arial" w:hAnsi="Arial"/>
          <w:sz w:val="22"/>
        </w:rPr>
      </w:pPr>
    </w:p>
    <w:p w:rsidR="000E68B5" w:rsidRDefault="000E68B5" w:rsidP="000E68B5">
      <w:pPr>
        <w:jc w:val="both"/>
        <w:rPr>
          <w:rFonts w:ascii="Arial" w:hAnsi="Arial"/>
          <w:sz w:val="22"/>
        </w:rPr>
      </w:pPr>
    </w:p>
    <w:tbl>
      <w:tblPr>
        <w:tblW w:w="8334" w:type="dxa"/>
        <w:tblInd w:w="5" w:type="dxa"/>
        <w:tblLayout w:type="fixed"/>
        <w:tblLook w:val="0000"/>
      </w:tblPr>
      <w:tblGrid>
        <w:gridCol w:w="1360"/>
        <w:gridCol w:w="3278"/>
        <w:gridCol w:w="1995"/>
        <w:gridCol w:w="1701"/>
      </w:tblGrid>
      <w:tr w:rsidR="000E68B5" w:rsidTr="002C11C2">
        <w:trPr>
          <w:cantSplit/>
          <w:trHeight w:val="780"/>
        </w:trPr>
        <w:tc>
          <w:tcPr>
            <w:tcW w:w="136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rsidR="000E68B5" w:rsidRDefault="000E68B5" w:rsidP="002C11C2">
            <w:pPr>
              <w:spacing w:before="60" w:after="60"/>
              <w:jc w:val="center"/>
              <w:rPr>
                <w:rFonts w:ascii="Arial Bold" w:hAnsi="Arial Bold"/>
                <w:sz w:val="22"/>
              </w:rPr>
            </w:pPr>
            <w:r>
              <w:rPr>
                <w:rFonts w:ascii="Arial Bold" w:hAnsi="Arial Bold"/>
                <w:sz w:val="22"/>
              </w:rPr>
              <w:t>DATE</w:t>
            </w:r>
          </w:p>
        </w:tc>
        <w:tc>
          <w:tcPr>
            <w:tcW w:w="327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rsidR="000E68B5" w:rsidRDefault="000E68B5" w:rsidP="002C11C2">
            <w:pPr>
              <w:spacing w:before="60" w:after="60"/>
              <w:jc w:val="center"/>
              <w:rPr>
                <w:rFonts w:ascii="Arial Bold" w:hAnsi="Arial Bold"/>
                <w:sz w:val="22"/>
              </w:rPr>
            </w:pPr>
            <w:r>
              <w:rPr>
                <w:rFonts w:ascii="Arial Bold" w:hAnsi="Arial Bold"/>
                <w:sz w:val="22"/>
              </w:rPr>
              <w:t>DETAILS</w:t>
            </w:r>
          </w:p>
        </w:tc>
        <w:tc>
          <w:tcPr>
            <w:tcW w:w="199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rsidR="002C11C2" w:rsidRDefault="002C11C2" w:rsidP="002C11C2">
            <w:pPr>
              <w:spacing w:before="60" w:after="60"/>
              <w:jc w:val="center"/>
              <w:rPr>
                <w:rFonts w:ascii="Arial Bold" w:hAnsi="Arial Bold"/>
                <w:sz w:val="22"/>
              </w:rPr>
            </w:pPr>
            <w:r>
              <w:rPr>
                <w:rFonts w:ascii="Arial Bold" w:hAnsi="Arial Bold"/>
                <w:sz w:val="22"/>
              </w:rPr>
              <w:t>WARNING</w:t>
            </w:r>
          </w:p>
          <w:p w:rsidR="000E68B5" w:rsidRDefault="000E68B5" w:rsidP="002C11C2">
            <w:pPr>
              <w:spacing w:before="60" w:after="60"/>
              <w:jc w:val="center"/>
              <w:rPr>
                <w:rFonts w:ascii="Arial Bold" w:hAnsi="Arial Bold"/>
                <w:sz w:val="22"/>
              </w:rPr>
            </w:pPr>
            <w:r>
              <w:rPr>
                <w:rFonts w:ascii="Arial Bold" w:hAnsi="Arial Bold"/>
                <w:sz w:val="22"/>
              </w:rPr>
              <w:t>SIGNAL</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rsidR="000E68B5" w:rsidRDefault="000E68B5" w:rsidP="002C11C2">
            <w:pPr>
              <w:spacing w:before="60" w:after="60"/>
              <w:jc w:val="center"/>
              <w:rPr>
                <w:rFonts w:ascii="Arial Bold" w:hAnsi="Arial Bold"/>
                <w:sz w:val="22"/>
              </w:rPr>
            </w:pPr>
            <w:r>
              <w:rPr>
                <w:rFonts w:ascii="Arial Bold" w:hAnsi="Arial Bold"/>
                <w:sz w:val="22"/>
              </w:rPr>
              <w:t>HIGH WATER PORTSMOUTH</w:t>
            </w:r>
          </w:p>
          <w:p w:rsidR="000E68B5" w:rsidRDefault="000E68B5" w:rsidP="002C11C2">
            <w:pPr>
              <w:spacing w:before="60" w:after="60"/>
              <w:jc w:val="center"/>
              <w:rPr>
                <w:rFonts w:ascii="Arial Bold" w:hAnsi="Arial Bold"/>
                <w:sz w:val="22"/>
              </w:rPr>
            </w:pPr>
            <w:r>
              <w:rPr>
                <w:rFonts w:ascii="Arial Bold" w:hAnsi="Arial Bold"/>
                <w:sz w:val="22"/>
              </w:rPr>
              <w:t>(BST)</w:t>
            </w:r>
          </w:p>
        </w:tc>
      </w:tr>
      <w:tr w:rsidR="000E68B5" w:rsidTr="001E16E3">
        <w:trPr>
          <w:cantSplit/>
          <w:trHeight w:val="48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rPr>
                <w:rFonts w:ascii="Arial" w:hAnsi="Arial"/>
                <w:sz w:val="22"/>
              </w:rPr>
            </w:pPr>
            <w:r>
              <w:rPr>
                <w:rFonts w:ascii="Arial" w:hAnsi="Arial"/>
                <w:sz w:val="22"/>
              </w:rPr>
              <w:t>Sunday</w:t>
            </w:r>
          </w:p>
          <w:p w:rsidR="000E68B5" w:rsidRDefault="00D96DA5" w:rsidP="00502C31">
            <w:pPr>
              <w:spacing w:before="60" w:after="60"/>
              <w:jc w:val="center"/>
              <w:rPr>
                <w:rFonts w:ascii="Arial" w:hAnsi="Arial"/>
                <w:sz w:val="22"/>
              </w:rPr>
            </w:pPr>
            <w:r>
              <w:rPr>
                <w:rFonts w:ascii="Arial" w:hAnsi="Arial"/>
                <w:sz w:val="22"/>
              </w:rPr>
              <w:t xml:space="preserve">20th </w:t>
            </w:r>
            <w:r w:rsidR="000E68B5">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Welcome, registration and yacht allocation</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17:00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Default="002A7061" w:rsidP="00202130">
            <w:pPr>
              <w:spacing w:before="60" w:after="60"/>
              <w:jc w:val="center"/>
              <w:rPr>
                <w:rFonts w:ascii="Arial" w:hAnsi="Arial" w:cs="Arial"/>
                <w:sz w:val="22"/>
                <w:szCs w:val="22"/>
              </w:rPr>
            </w:pPr>
            <w:r>
              <w:rPr>
                <w:rFonts w:ascii="Arial" w:hAnsi="Arial" w:cs="Arial"/>
                <w:sz w:val="22"/>
                <w:szCs w:val="22"/>
              </w:rPr>
              <w:t>0140 5.0m</w:t>
            </w:r>
          </w:p>
          <w:p w:rsidR="002A7061" w:rsidRPr="006559FA" w:rsidRDefault="002A7061" w:rsidP="00202130">
            <w:pPr>
              <w:spacing w:before="60" w:after="60"/>
              <w:jc w:val="center"/>
              <w:rPr>
                <w:rFonts w:ascii="Arial" w:hAnsi="Arial" w:cs="Arial"/>
                <w:sz w:val="22"/>
                <w:szCs w:val="22"/>
              </w:rPr>
            </w:pPr>
            <w:r>
              <w:rPr>
                <w:rFonts w:ascii="Arial" w:hAnsi="Arial" w:cs="Arial"/>
                <w:sz w:val="22"/>
                <w:szCs w:val="22"/>
              </w:rPr>
              <w:t>1415 5.0m</w:t>
            </w:r>
          </w:p>
        </w:tc>
      </w:tr>
      <w:tr w:rsidR="000E68B5" w:rsidTr="001E16E3">
        <w:trPr>
          <w:cantSplit/>
          <w:trHeight w:val="320"/>
        </w:trPr>
        <w:tc>
          <w:tcPr>
            <w:tcW w:w="13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Italic" w:hAnsi="Arial Italic"/>
                <w:sz w:val="22"/>
              </w:rPr>
            </w:pPr>
            <w:r>
              <w:rPr>
                <w:rFonts w:ascii="Arial Italic" w:hAnsi="Arial Italic"/>
                <w:sz w:val="22"/>
              </w:rPr>
              <w:t>Social: hot buffet at Port Hamble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19:00</w:t>
            </w:r>
          </w:p>
        </w:tc>
        <w:tc>
          <w:tcPr>
            <w:tcW w:w="170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33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rPr>
                <w:rFonts w:ascii="Arial" w:hAnsi="Arial"/>
                <w:sz w:val="22"/>
              </w:rPr>
            </w:pPr>
            <w:r>
              <w:rPr>
                <w:rFonts w:ascii="Arial" w:hAnsi="Arial"/>
                <w:sz w:val="22"/>
              </w:rPr>
              <w:t>Monday</w:t>
            </w:r>
          </w:p>
          <w:p w:rsidR="000E68B5" w:rsidRDefault="00D96DA5" w:rsidP="00D96DA5">
            <w:pPr>
              <w:spacing w:before="60" w:after="60"/>
              <w:jc w:val="center"/>
              <w:rPr>
                <w:rFonts w:ascii="Arial" w:hAnsi="Arial"/>
                <w:sz w:val="22"/>
              </w:rPr>
            </w:pPr>
            <w:r>
              <w:rPr>
                <w:rFonts w:ascii="Arial" w:hAnsi="Arial"/>
                <w:sz w:val="22"/>
              </w:rPr>
              <w:t xml:space="preserve">21st </w:t>
            </w:r>
            <w:r w:rsidR="000E68B5">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Practice session</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Default="002A7061" w:rsidP="006F40D5">
            <w:pPr>
              <w:spacing w:before="60" w:after="60"/>
              <w:jc w:val="center"/>
              <w:rPr>
                <w:rFonts w:ascii="Arial" w:hAnsi="Arial" w:cs="Arial"/>
                <w:sz w:val="22"/>
                <w:szCs w:val="22"/>
              </w:rPr>
            </w:pPr>
            <w:r>
              <w:rPr>
                <w:rFonts w:ascii="Arial" w:hAnsi="Arial" w:cs="Arial"/>
                <w:sz w:val="22"/>
                <w:szCs w:val="22"/>
              </w:rPr>
              <w:t>0227 4.9m</w:t>
            </w:r>
          </w:p>
          <w:p w:rsidR="002A7061" w:rsidRPr="006559FA" w:rsidRDefault="00954367" w:rsidP="006F40D5">
            <w:pPr>
              <w:spacing w:before="60" w:after="60"/>
              <w:jc w:val="center"/>
              <w:rPr>
                <w:rFonts w:ascii="Arial" w:hAnsi="Arial" w:cs="Arial"/>
                <w:sz w:val="22"/>
                <w:szCs w:val="22"/>
              </w:rPr>
            </w:pPr>
            <w:r>
              <w:rPr>
                <w:rFonts w:ascii="Arial" w:hAnsi="Arial" w:cs="Arial"/>
                <w:sz w:val="22"/>
                <w:szCs w:val="22"/>
              </w:rPr>
              <w:t>1504 4.9m</w:t>
            </w:r>
          </w:p>
        </w:tc>
      </w:tr>
      <w:tr w:rsidR="000E68B5" w:rsidTr="001E16E3">
        <w:trPr>
          <w:cantSplit/>
          <w:trHeight w:val="32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Practice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517AB2" w:rsidP="006F40D5">
            <w:pPr>
              <w:spacing w:before="60" w:after="60"/>
              <w:jc w:val="center"/>
              <w:rPr>
                <w:rFonts w:ascii="Arial" w:hAnsi="Arial"/>
                <w:sz w:val="22"/>
              </w:rPr>
            </w:pPr>
            <w:r>
              <w:rPr>
                <w:rFonts w:ascii="Arial" w:hAnsi="Arial"/>
                <w:sz w:val="22"/>
              </w:rPr>
              <w:t>14:3</w:t>
            </w:r>
            <w:r w:rsidR="000E68B5">
              <w:rPr>
                <w:rFonts w:ascii="Arial" w:hAnsi="Arial"/>
                <w:sz w:val="22"/>
              </w:rPr>
              <w:t>0</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32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Skipper’s briefing</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17:00</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320"/>
        </w:trPr>
        <w:tc>
          <w:tcPr>
            <w:tcW w:w="13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Italic" w:hAnsi="Arial Italic"/>
                <w:sz w:val="22"/>
              </w:rPr>
            </w:pPr>
            <w:r>
              <w:rPr>
                <w:rFonts w:ascii="Arial Italic" w:hAnsi="Arial Italic"/>
                <w:sz w:val="22"/>
              </w:rPr>
              <w:t>Social: curry at ISC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19:00</w:t>
            </w:r>
          </w:p>
        </w:tc>
        <w:tc>
          <w:tcPr>
            <w:tcW w:w="170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33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rPr>
                <w:rFonts w:ascii="Arial" w:hAnsi="Arial"/>
                <w:sz w:val="22"/>
              </w:rPr>
            </w:pPr>
            <w:r>
              <w:rPr>
                <w:rFonts w:ascii="Arial" w:hAnsi="Arial"/>
                <w:sz w:val="22"/>
              </w:rPr>
              <w:t>Tuesday</w:t>
            </w:r>
          </w:p>
          <w:p w:rsidR="000E68B5" w:rsidRDefault="00D96DA5" w:rsidP="00D96DA5">
            <w:pPr>
              <w:spacing w:before="60" w:after="60"/>
              <w:jc w:val="center"/>
              <w:rPr>
                <w:rFonts w:ascii="Arial" w:hAnsi="Arial"/>
                <w:sz w:val="22"/>
              </w:rPr>
            </w:pPr>
            <w:r>
              <w:rPr>
                <w:rFonts w:ascii="Arial" w:hAnsi="Arial"/>
                <w:sz w:val="22"/>
              </w:rPr>
              <w:t xml:space="preserve">22nd </w:t>
            </w:r>
            <w:r w:rsidR="000E68B5">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RACE 1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10:00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Default="00954367" w:rsidP="006F40D5">
            <w:pPr>
              <w:spacing w:before="60" w:after="60"/>
              <w:jc w:val="center"/>
              <w:rPr>
                <w:rFonts w:ascii="Arial" w:hAnsi="Arial" w:cs="Arial"/>
                <w:sz w:val="22"/>
                <w:szCs w:val="22"/>
              </w:rPr>
            </w:pPr>
            <w:r>
              <w:rPr>
                <w:rFonts w:ascii="Arial" w:hAnsi="Arial" w:cs="Arial"/>
                <w:sz w:val="22"/>
                <w:szCs w:val="22"/>
              </w:rPr>
              <w:t>0320 4.7m</w:t>
            </w:r>
          </w:p>
          <w:p w:rsidR="00954367" w:rsidRPr="006559FA" w:rsidRDefault="00954367" w:rsidP="006F40D5">
            <w:pPr>
              <w:spacing w:before="60" w:after="60"/>
              <w:jc w:val="center"/>
              <w:rPr>
                <w:rFonts w:ascii="Arial" w:hAnsi="Arial" w:cs="Arial"/>
                <w:sz w:val="22"/>
                <w:szCs w:val="22"/>
              </w:rPr>
            </w:pPr>
            <w:r>
              <w:rPr>
                <w:rFonts w:ascii="Arial" w:hAnsi="Arial" w:cs="Arial"/>
                <w:sz w:val="22"/>
                <w:szCs w:val="22"/>
              </w:rPr>
              <w:t>1558 4.7m</w:t>
            </w:r>
          </w:p>
        </w:tc>
      </w:tr>
      <w:tr w:rsidR="000E68B5" w:rsidTr="001E16E3">
        <w:trPr>
          <w:cantSplit/>
          <w:trHeight w:val="47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RACE 2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ASAP after finish of Race 1</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0E68B5" w:rsidTr="001E16E3">
        <w:trPr>
          <w:cantSplit/>
          <w:trHeight w:val="470"/>
        </w:trPr>
        <w:tc>
          <w:tcPr>
            <w:tcW w:w="13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rPr>
                <w:rFonts w:ascii="Arial" w:hAnsi="Arial"/>
                <w:sz w:val="22"/>
              </w:rPr>
            </w:pPr>
            <w:r>
              <w:rPr>
                <w:rFonts w:ascii="Arial" w:hAnsi="Arial"/>
                <w:sz w:val="22"/>
              </w:rPr>
              <w:t>RACE 3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Default="000E68B5" w:rsidP="006F40D5">
            <w:pPr>
              <w:spacing w:before="60" w:after="60"/>
              <w:jc w:val="center"/>
              <w:rPr>
                <w:rFonts w:ascii="Arial" w:hAnsi="Arial"/>
                <w:sz w:val="22"/>
              </w:rPr>
            </w:pPr>
            <w:r>
              <w:rPr>
                <w:rFonts w:ascii="Arial" w:hAnsi="Arial"/>
                <w:sz w:val="22"/>
              </w:rPr>
              <w:t>ASAP after finish of Race 2</w:t>
            </w:r>
          </w:p>
        </w:tc>
        <w:tc>
          <w:tcPr>
            <w:tcW w:w="170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8B5" w:rsidRPr="006559FA" w:rsidRDefault="000E68B5" w:rsidP="006F40D5">
            <w:pPr>
              <w:spacing w:before="60" w:after="60"/>
              <w:jc w:val="center"/>
              <w:rPr>
                <w:rFonts w:ascii="Arial" w:hAnsi="Arial" w:cs="Arial"/>
                <w:sz w:val="22"/>
                <w:szCs w:val="22"/>
              </w:rPr>
            </w:pPr>
          </w:p>
        </w:tc>
      </w:tr>
      <w:tr w:rsidR="002C11C2" w:rsidTr="001E16E3">
        <w:trPr>
          <w:cantSplit/>
          <w:trHeight w:val="508"/>
        </w:trPr>
        <w:tc>
          <w:tcPr>
            <w:tcW w:w="1360"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2C11C2" w:rsidRDefault="002C11C2" w:rsidP="00502C31">
            <w:pPr>
              <w:spacing w:before="60" w:after="60"/>
              <w:jc w:val="center"/>
              <w:rPr>
                <w:rFonts w:ascii="Arial" w:hAnsi="Arial"/>
                <w:sz w:val="22"/>
              </w:rPr>
            </w:pPr>
            <w:r>
              <w:rPr>
                <w:rFonts w:ascii="Arial" w:hAnsi="Arial"/>
                <w:sz w:val="22"/>
              </w:rPr>
              <w:t>Wednesday</w:t>
            </w:r>
          </w:p>
          <w:p w:rsidR="002C11C2" w:rsidRDefault="00D96DA5" w:rsidP="00502C31">
            <w:pPr>
              <w:spacing w:before="60" w:after="60"/>
              <w:jc w:val="center"/>
              <w:rPr>
                <w:rFonts w:ascii="Arial" w:hAnsi="Arial"/>
                <w:sz w:val="22"/>
              </w:rPr>
            </w:pPr>
            <w:r>
              <w:rPr>
                <w:rFonts w:ascii="Arial" w:hAnsi="Arial"/>
                <w:sz w:val="22"/>
              </w:rPr>
              <w:t xml:space="preserve">23rd </w:t>
            </w:r>
            <w:r w:rsidR="002C11C2">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Default="002C11C2" w:rsidP="006F40D5">
            <w:pPr>
              <w:spacing w:before="60" w:after="60"/>
              <w:rPr>
                <w:rFonts w:ascii="Arial" w:hAnsi="Arial"/>
                <w:sz w:val="22"/>
              </w:rPr>
            </w:pPr>
            <w:r>
              <w:rPr>
                <w:rFonts w:ascii="Arial" w:hAnsi="Arial"/>
                <w:sz w:val="22"/>
              </w:rPr>
              <w:t>RACE 4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Default="002C11C2" w:rsidP="006F40D5">
            <w:pPr>
              <w:spacing w:before="60" w:after="60"/>
              <w:jc w:val="center"/>
              <w:rPr>
                <w:rFonts w:ascii="Arial" w:hAnsi="Arial"/>
                <w:sz w:val="22"/>
              </w:rPr>
            </w:pPr>
            <w:r>
              <w:rPr>
                <w:rFonts w:ascii="Arial" w:hAnsi="Arial"/>
                <w:sz w:val="22"/>
              </w:rPr>
              <w:t>10:00</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2C11C2" w:rsidRDefault="00954367" w:rsidP="006F40D5">
            <w:pPr>
              <w:spacing w:before="60" w:after="60"/>
              <w:jc w:val="center"/>
              <w:rPr>
                <w:rFonts w:ascii="Arial" w:hAnsi="Arial" w:cs="Arial"/>
                <w:sz w:val="22"/>
                <w:szCs w:val="22"/>
              </w:rPr>
            </w:pPr>
            <w:r>
              <w:rPr>
                <w:rFonts w:ascii="Arial" w:hAnsi="Arial" w:cs="Arial"/>
                <w:sz w:val="22"/>
                <w:szCs w:val="22"/>
              </w:rPr>
              <w:t>0421 4.5m</w:t>
            </w:r>
          </w:p>
          <w:p w:rsidR="00954367" w:rsidRPr="006559FA" w:rsidRDefault="00954367" w:rsidP="006F40D5">
            <w:pPr>
              <w:spacing w:before="60" w:after="60"/>
              <w:jc w:val="center"/>
              <w:rPr>
                <w:rFonts w:ascii="Arial" w:hAnsi="Arial" w:cs="Arial"/>
                <w:sz w:val="22"/>
                <w:szCs w:val="22"/>
              </w:rPr>
            </w:pPr>
            <w:r>
              <w:rPr>
                <w:rFonts w:ascii="Arial" w:hAnsi="Arial" w:cs="Arial"/>
                <w:sz w:val="22"/>
                <w:szCs w:val="22"/>
              </w:rPr>
              <w:t>1653 4.5m</w:t>
            </w:r>
          </w:p>
        </w:tc>
      </w:tr>
      <w:tr w:rsidR="002C11C2" w:rsidTr="001E16E3">
        <w:trPr>
          <w:cantSplit/>
          <w:trHeight w:val="535"/>
        </w:trPr>
        <w:tc>
          <w:tcPr>
            <w:tcW w:w="1360"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2C11C2" w:rsidRDefault="002C11C2" w:rsidP="00502C31">
            <w:pPr>
              <w:spacing w:before="60" w:after="60"/>
              <w:jc w:val="center"/>
              <w:rPr>
                <w:rFonts w:ascii="Arial" w:hAnsi="Arial"/>
                <w:sz w:val="22"/>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Default="002C11C2" w:rsidP="006F40D5">
            <w:pPr>
              <w:spacing w:before="60" w:after="60"/>
              <w:rPr>
                <w:rFonts w:ascii="Arial" w:hAnsi="Arial"/>
                <w:sz w:val="22"/>
              </w:rPr>
            </w:pPr>
            <w:r>
              <w:rPr>
                <w:rFonts w:ascii="Arial" w:hAnsi="Arial"/>
                <w:sz w:val="22"/>
              </w:rPr>
              <w:t>RACE 5 – Inshore long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Default="002C11C2" w:rsidP="002F40F1">
            <w:pPr>
              <w:spacing w:before="60" w:after="60"/>
              <w:jc w:val="center"/>
              <w:rPr>
                <w:rFonts w:ascii="Arial" w:hAnsi="Arial"/>
                <w:sz w:val="22"/>
              </w:rPr>
            </w:pPr>
            <w:r>
              <w:rPr>
                <w:rFonts w:ascii="Arial" w:hAnsi="Arial"/>
                <w:sz w:val="22"/>
              </w:rPr>
              <w:t>ASAP after finish of Race 4</w:t>
            </w:r>
          </w:p>
        </w:tc>
        <w:tc>
          <w:tcPr>
            <w:tcW w:w="1701"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2C11C2" w:rsidRPr="006559FA" w:rsidRDefault="002C11C2" w:rsidP="006F40D5">
            <w:pPr>
              <w:spacing w:before="60" w:after="60"/>
              <w:jc w:val="center"/>
              <w:rPr>
                <w:rFonts w:ascii="Arial" w:hAnsi="Arial" w:cs="Arial"/>
                <w:sz w:val="22"/>
                <w:szCs w:val="22"/>
              </w:rPr>
            </w:pPr>
          </w:p>
        </w:tc>
      </w:tr>
      <w:tr w:rsidR="001E16E3" w:rsidTr="001E16E3">
        <w:trPr>
          <w:cantSplit/>
          <w:trHeight w:val="330"/>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502C31">
            <w:pPr>
              <w:spacing w:before="60" w:after="60"/>
              <w:jc w:val="center"/>
              <w:rPr>
                <w:rFonts w:ascii="Arial" w:hAnsi="Arial"/>
                <w:sz w:val="22"/>
              </w:rPr>
            </w:pPr>
            <w:r>
              <w:rPr>
                <w:rFonts w:ascii="Arial" w:hAnsi="Arial"/>
                <w:sz w:val="22"/>
              </w:rPr>
              <w:t>Thursday</w:t>
            </w:r>
          </w:p>
          <w:p w:rsidR="001E16E3" w:rsidRDefault="00D96DA5" w:rsidP="00502C31">
            <w:pPr>
              <w:spacing w:before="60" w:after="60"/>
              <w:jc w:val="center"/>
              <w:rPr>
                <w:rFonts w:ascii="Arial" w:hAnsi="Arial"/>
                <w:sz w:val="22"/>
              </w:rPr>
            </w:pPr>
            <w:r>
              <w:rPr>
                <w:rFonts w:ascii="Arial" w:hAnsi="Arial"/>
                <w:sz w:val="22"/>
              </w:rPr>
              <w:t>24</w:t>
            </w:r>
            <w:r w:rsidRPr="001E16E3">
              <w:rPr>
                <w:rFonts w:ascii="Arial" w:hAnsi="Arial"/>
                <w:sz w:val="22"/>
                <w:vertAlign w:val="superscript"/>
              </w:rPr>
              <w:t>th</w:t>
            </w:r>
            <w:r w:rsidR="001E16E3">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D23689" w:rsidP="006F40D5">
            <w:pPr>
              <w:spacing w:before="60" w:after="60"/>
              <w:rPr>
                <w:rFonts w:ascii="Arial" w:hAnsi="Arial"/>
                <w:sz w:val="22"/>
              </w:rPr>
            </w:pPr>
            <w:r>
              <w:rPr>
                <w:rFonts w:ascii="Arial" w:hAnsi="Arial"/>
                <w:sz w:val="22"/>
              </w:rPr>
              <w:t>RACE 6</w:t>
            </w:r>
            <w:r w:rsidR="001E16E3">
              <w:rPr>
                <w:rFonts w:ascii="Arial" w:hAnsi="Arial"/>
                <w:sz w:val="22"/>
              </w:rPr>
              <w:t xml:space="preserve">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jc w:val="center"/>
              <w:rPr>
                <w:rFonts w:ascii="Arial" w:hAnsi="Arial"/>
                <w:sz w:val="22"/>
              </w:rPr>
            </w:pPr>
            <w:r>
              <w:rPr>
                <w:rFonts w:ascii="Arial" w:hAnsi="Arial"/>
                <w:sz w:val="22"/>
              </w:rPr>
              <w:t>10.00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Default="00954367" w:rsidP="000B4052">
            <w:pPr>
              <w:spacing w:before="60" w:after="60"/>
              <w:jc w:val="center"/>
              <w:rPr>
                <w:rFonts w:ascii="Arial" w:hAnsi="Arial" w:cs="Arial"/>
                <w:sz w:val="22"/>
                <w:szCs w:val="22"/>
              </w:rPr>
            </w:pPr>
            <w:r>
              <w:rPr>
                <w:rFonts w:ascii="Arial" w:hAnsi="Arial" w:cs="Arial"/>
                <w:sz w:val="22"/>
                <w:szCs w:val="22"/>
              </w:rPr>
              <w:t>0528 4.3m</w:t>
            </w:r>
          </w:p>
          <w:p w:rsidR="00954367" w:rsidRPr="006559FA" w:rsidRDefault="00954367" w:rsidP="000B4052">
            <w:pPr>
              <w:spacing w:before="60" w:after="60"/>
              <w:jc w:val="center"/>
              <w:rPr>
                <w:rFonts w:ascii="Arial" w:hAnsi="Arial" w:cs="Arial"/>
                <w:sz w:val="22"/>
                <w:szCs w:val="22"/>
              </w:rPr>
            </w:pPr>
            <w:r>
              <w:rPr>
                <w:rFonts w:ascii="Arial" w:hAnsi="Arial" w:cs="Arial"/>
                <w:sz w:val="22"/>
                <w:szCs w:val="22"/>
              </w:rPr>
              <w:t>1753 4.2m</w:t>
            </w:r>
          </w:p>
        </w:tc>
      </w:tr>
      <w:tr w:rsidR="001E16E3" w:rsidTr="001E16E3">
        <w:trPr>
          <w:cantSplit/>
          <w:trHeight w:val="47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E16E3" w:rsidRDefault="001E16E3"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D23689" w:rsidP="006F40D5">
            <w:pPr>
              <w:spacing w:before="60" w:after="60"/>
              <w:rPr>
                <w:rFonts w:ascii="Arial" w:hAnsi="Arial"/>
                <w:sz w:val="22"/>
              </w:rPr>
            </w:pPr>
            <w:r>
              <w:rPr>
                <w:rFonts w:ascii="Arial" w:hAnsi="Arial"/>
                <w:sz w:val="22"/>
              </w:rPr>
              <w:t>RACE 7</w:t>
            </w:r>
            <w:r w:rsidR="001E16E3">
              <w:rPr>
                <w:rFonts w:ascii="Arial" w:hAnsi="Arial"/>
                <w:sz w:val="22"/>
              </w:rPr>
              <w:t xml:space="preserve">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2F40F1">
            <w:pPr>
              <w:spacing w:before="60" w:after="60"/>
              <w:jc w:val="center"/>
              <w:rPr>
                <w:rFonts w:ascii="Arial" w:hAnsi="Arial"/>
                <w:sz w:val="22"/>
              </w:rPr>
            </w:pPr>
            <w:r>
              <w:rPr>
                <w:rFonts w:ascii="Arial" w:hAnsi="Arial"/>
                <w:sz w:val="22"/>
              </w:rPr>
              <w:t xml:space="preserve">ASAP after finish of Race </w:t>
            </w:r>
            <w:r w:rsidR="00D23689">
              <w:rPr>
                <w:rFonts w:ascii="Arial" w:hAnsi="Arial"/>
                <w:sz w:val="22"/>
              </w:rPr>
              <w:t>6</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E16E3" w:rsidRPr="006559FA" w:rsidRDefault="001E16E3" w:rsidP="006F40D5">
            <w:pPr>
              <w:spacing w:before="60" w:after="60"/>
              <w:jc w:val="center"/>
              <w:rPr>
                <w:rFonts w:ascii="Arial" w:hAnsi="Arial" w:cs="Arial"/>
                <w:sz w:val="22"/>
                <w:szCs w:val="22"/>
              </w:rPr>
            </w:pPr>
          </w:p>
        </w:tc>
      </w:tr>
      <w:tr w:rsidR="001E16E3" w:rsidTr="001E16E3">
        <w:trPr>
          <w:cantSplit/>
          <w:trHeight w:val="470"/>
        </w:trPr>
        <w:tc>
          <w:tcPr>
            <w:tcW w:w="136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E16E3" w:rsidRDefault="001E16E3"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D23689" w:rsidP="006F40D5">
            <w:pPr>
              <w:spacing w:before="60" w:after="60"/>
              <w:rPr>
                <w:rFonts w:ascii="Arial" w:hAnsi="Arial"/>
                <w:sz w:val="22"/>
              </w:rPr>
            </w:pPr>
            <w:r>
              <w:rPr>
                <w:rFonts w:ascii="Arial" w:hAnsi="Arial"/>
                <w:sz w:val="22"/>
              </w:rPr>
              <w:t>RACE 8</w:t>
            </w:r>
            <w:r w:rsidR="001E16E3">
              <w:rPr>
                <w:rFonts w:ascii="Arial" w:hAnsi="Arial"/>
                <w:sz w:val="22"/>
              </w:rPr>
              <w:t xml:space="preserve"> – Inshore race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2F40F1">
            <w:pPr>
              <w:spacing w:before="60" w:after="60"/>
              <w:jc w:val="center"/>
              <w:rPr>
                <w:rFonts w:ascii="Arial" w:hAnsi="Arial"/>
                <w:sz w:val="22"/>
              </w:rPr>
            </w:pPr>
            <w:r>
              <w:rPr>
                <w:rFonts w:ascii="Arial" w:hAnsi="Arial"/>
                <w:sz w:val="22"/>
              </w:rPr>
              <w:t xml:space="preserve">ASAP after finish of Race </w:t>
            </w:r>
            <w:r w:rsidR="00D23689">
              <w:rPr>
                <w:rFonts w:ascii="Arial" w:hAnsi="Arial"/>
                <w:sz w:val="22"/>
              </w:rPr>
              <w:t>7</w:t>
            </w:r>
          </w:p>
        </w:tc>
        <w:tc>
          <w:tcPr>
            <w:tcW w:w="170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1E16E3" w:rsidRPr="006559FA" w:rsidRDefault="001E16E3" w:rsidP="006F40D5">
            <w:pPr>
              <w:spacing w:before="60" w:after="60"/>
              <w:jc w:val="center"/>
              <w:rPr>
                <w:rFonts w:ascii="Arial" w:hAnsi="Arial" w:cs="Arial"/>
                <w:sz w:val="22"/>
                <w:szCs w:val="22"/>
              </w:rPr>
            </w:pPr>
          </w:p>
        </w:tc>
      </w:tr>
      <w:tr w:rsidR="001E16E3" w:rsidTr="001E16E3">
        <w:trPr>
          <w:cantSplit/>
          <w:trHeight w:val="320"/>
        </w:trPr>
        <w:tc>
          <w:tcPr>
            <w:tcW w:w="136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502C31">
            <w:pPr>
              <w:spacing w:before="60" w:after="60"/>
              <w:jc w:val="cente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Italic" w:hAnsi="Arial Italic"/>
                <w:sz w:val="22"/>
              </w:rPr>
            </w:pPr>
            <w:r>
              <w:rPr>
                <w:rFonts w:ascii="Arial Italic" w:hAnsi="Arial Italic"/>
                <w:sz w:val="22"/>
              </w:rPr>
              <w:t>Social: Prize-giving dinner at ISC</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jc w:val="center"/>
              <w:rPr>
                <w:rFonts w:ascii="Arial" w:hAnsi="Arial"/>
                <w:sz w:val="22"/>
              </w:rPr>
            </w:pPr>
            <w:r>
              <w:rPr>
                <w:rFonts w:ascii="Arial" w:hAnsi="Arial"/>
                <w:sz w:val="22"/>
              </w:rPr>
              <w:t>19:30</w:t>
            </w:r>
          </w:p>
        </w:tc>
        <w:tc>
          <w:tcPr>
            <w:tcW w:w="170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Pr="006559FA" w:rsidRDefault="001E16E3" w:rsidP="006F40D5">
            <w:pPr>
              <w:spacing w:before="60" w:after="60"/>
              <w:jc w:val="center"/>
              <w:rPr>
                <w:rFonts w:ascii="Arial" w:hAnsi="Arial" w:cs="Arial"/>
                <w:sz w:val="22"/>
                <w:szCs w:val="22"/>
              </w:rPr>
            </w:pPr>
          </w:p>
        </w:tc>
      </w:tr>
      <w:tr w:rsidR="001E16E3" w:rsidTr="001E16E3">
        <w:trPr>
          <w:cantSplit/>
          <w:trHeight w:val="540"/>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502C31">
            <w:pPr>
              <w:spacing w:before="60" w:after="60"/>
              <w:jc w:val="center"/>
              <w:rPr>
                <w:rFonts w:ascii="Arial" w:hAnsi="Arial"/>
                <w:sz w:val="22"/>
              </w:rPr>
            </w:pPr>
            <w:r>
              <w:rPr>
                <w:rFonts w:ascii="Arial" w:hAnsi="Arial"/>
                <w:sz w:val="22"/>
              </w:rPr>
              <w:t>Friday</w:t>
            </w:r>
          </w:p>
          <w:p w:rsidR="001E16E3" w:rsidRDefault="00D96DA5" w:rsidP="00502C31">
            <w:pPr>
              <w:spacing w:before="60" w:after="60"/>
              <w:jc w:val="center"/>
              <w:rPr>
                <w:rFonts w:ascii="Arial" w:hAnsi="Arial"/>
                <w:sz w:val="22"/>
              </w:rPr>
            </w:pPr>
            <w:r>
              <w:rPr>
                <w:rFonts w:ascii="Arial" w:hAnsi="Arial"/>
                <w:sz w:val="22"/>
              </w:rPr>
              <w:t>25</w:t>
            </w:r>
            <w:r w:rsidRPr="001E16E3">
              <w:rPr>
                <w:rFonts w:ascii="Arial" w:hAnsi="Arial"/>
                <w:sz w:val="22"/>
                <w:vertAlign w:val="superscript"/>
              </w:rPr>
              <w:t>th</w:t>
            </w:r>
            <w:r w:rsidR="001E16E3">
              <w:rPr>
                <w:rFonts w:ascii="Arial" w:hAnsi="Arial"/>
                <w:sz w:val="22"/>
              </w:rPr>
              <w:t>Sept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rPr>
                <w:rFonts w:ascii="Arial" w:hAnsi="Arial"/>
                <w:sz w:val="22"/>
              </w:rPr>
            </w:pPr>
            <w:r>
              <w:rPr>
                <w:rFonts w:ascii="Arial" w:hAnsi="Arial"/>
                <w:sz w:val="22"/>
              </w:rPr>
              <w:t>Passage back to Hamble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E16E3" w:rsidRDefault="001E16E3" w:rsidP="006F40D5">
            <w:pPr>
              <w:spacing w:before="60" w:after="60"/>
              <w:jc w:val="center"/>
              <w:rPr>
                <w:rFonts w:ascii="Arial" w:hAnsi="Arial"/>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1C2" w:rsidRPr="006559FA" w:rsidRDefault="00954367" w:rsidP="00032AC9">
            <w:pPr>
              <w:spacing w:before="60" w:after="60"/>
              <w:jc w:val="center"/>
              <w:rPr>
                <w:rFonts w:ascii="Arial" w:hAnsi="Arial" w:cs="Arial"/>
                <w:sz w:val="22"/>
                <w:szCs w:val="22"/>
              </w:rPr>
            </w:pPr>
            <w:r>
              <w:rPr>
                <w:rFonts w:ascii="Arial" w:hAnsi="Arial" w:cs="Arial"/>
                <w:sz w:val="22"/>
                <w:szCs w:val="22"/>
              </w:rPr>
              <w:t>0637 4.0m</w:t>
            </w:r>
          </w:p>
        </w:tc>
      </w:tr>
    </w:tbl>
    <w:p w:rsidR="000E68B5" w:rsidRDefault="000E68B5" w:rsidP="000E68B5">
      <w:pPr>
        <w:pStyle w:val="FreeForm"/>
        <w:ind w:left="108"/>
        <w:rPr>
          <w:rFonts w:ascii="Arial" w:hAnsi="Arial"/>
          <w:sz w:val="22"/>
        </w:rPr>
      </w:pPr>
    </w:p>
    <w:p w:rsidR="000E68B5" w:rsidRDefault="000E68B5" w:rsidP="000E68B5">
      <w:pPr>
        <w:jc w:val="both"/>
        <w:rPr>
          <w:rFonts w:ascii="Arial" w:hAnsi="Arial"/>
          <w:sz w:val="22"/>
        </w:rPr>
      </w:pPr>
    </w:p>
    <w:p w:rsidR="000E68B5" w:rsidRDefault="000E68B5"/>
    <w:sectPr w:rsidR="000E68B5" w:rsidSect="00502C31">
      <w:headerReference w:type="default" r:id="rId10"/>
      <w:footerReference w:type="default" r:id="rId11"/>
      <w:pgSz w:w="11906" w:h="16838"/>
      <w:pgMar w:top="2074" w:right="1800" w:bottom="993" w:left="18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86D" w:rsidRDefault="00CA286D">
      <w:r>
        <w:separator/>
      </w:r>
    </w:p>
    <w:p w:rsidR="00CA286D" w:rsidRDefault="00CA286D"/>
    <w:p w:rsidR="00CA286D" w:rsidRDefault="00CA286D" w:rsidP="00D12A6A"/>
    <w:p w:rsidR="00CA286D" w:rsidRDefault="00CA286D" w:rsidP="00D12A6A"/>
    <w:p w:rsidR="00CA286D" w:rsidRDefault="00CA286D"/>
    <w:p w:rsidR="00CA286D" w:rsidRDefault="00CA286D" w:rsidP="00D23689"/>
    <w:p w:rsidR="00CA286D" w:rsidRDefault="00CA286D"/>
    <w:p w:rsidR="00CA286D" w:rsidRDefault="00CA286D" w:rsidP="00502C31"/>
    <w:p w:rsidR="00CA286D" w:rsidRDefault="00CA286D" w:rsidP="00502C31"/>
    <w:p w:rsidR="00CA286D" w:rsidRDefault="00CA286D"/>
  </w:endnote>
  <w:endnote w:type="continuationSeparator" w:id="1">
    <w:p w:rsidR="00CA286D" w:rsidRDefault="00CA286D">
      <w:r>
        <w:continuationSeparator/>
      </w:r>
    </w:p>
    <w:p w:rsidR="00CA286D" w:rsidRDefault="00CA286D"/>
    <w:p w:rsidR="00CA286D" w:rsidRDefault="00CA286D" w:rsidP="00D12A6A"/>
    <w:p w:rsidR="00CA286D" w:rsidRDefault="00CA286D" w:rsidP="00D12A6A"/>
    <w:p w:rsidR="00CA286D" w:rsidRDefault="00CA286D"/>
    <w:p w:rsidR="00CA286D" w:rsidRDefault="00CA286D" w:rsidP="00D23689"/>
    <w:p w:rsidR="00CA286D" w:rsidRDefault="00CA286D"/>
    <w:p w:rsidR="00CA286D" w:rsidRDefault="00CA286D" w:rsidP="00502C31"/>
    <w:p w:rsidR="00CA286D" w:rsidRDefault="00CA286D" w:rsidP="00502C31"/>
    <w:p w:rsidR="00CA286D" w:rsidRDefault="00CA286D"/>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Arial Italic">
    <w:panose1 w:val="020B0604020202090204"/>
    <w:charset w:val="00"/>
    <w:family w:val="roman"/>
    <w:pitch w:val="default"/>
    <w:sig w:usb0="00000000" w:usb1="00000000" w:usb2="00000000" w:usb3="00000000" w:csb0="00000000" w:csb1="00000000"/>
  </w:font>
  <w:font w:name="BankGothic Md BT">
    <w:altName w:val="MS P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4D" w:rsidRDefault="00C4234D" w:rsidP="000E68B5">
    <w:pPr>
      <w:pStyle w:val="Footer"/>
      <w:jc w:val="right"/>
      <w:rPr>
        <w:rFonts w:ascii="Arial" w:hAnsi="Arial" w:cs="Arial"/>
        <w:sz w:val="16"/>
        <w:szCs w:val="16"/>
      </w:rPr>
    </w:pPr>
  </w:p>
  <w:p w:rsidR="000E68B5" w:rsidRPr="000E68B5" w:rsidRDefault="000E68B5" w:rsidP="008A1461">
    <w:pPr>
      <w:pStyle w:val="Footer"/>
      <w:jc w:val="right"/>
      <w:rPr>
        <w:rFonts w:ascii="Arial" w:hAnsi="Arial" w:cs="Arial"/>
        <w:sz w:val="16"/>
        <w:szCs w:val="16"/>
      </w:rPr>
    </w:pPr>
    <w:r>
      <w:rPr>
        <w:rFonts w:ascii="Arial" w:hAnsi="Arial" w:cs="Arial"/>
        <w:sz w:val="16"/>
        <w:szCs w:val="16"/>
      </w:rPr>
      <w:t>V:</w:t>
    </w:r>
    <w:r w:rsidR="001400F9">
      <w:rPr>
        <w:rFonts w:ascii="Arial" w:hAnsi="Arial" w:cs="Arial"/>
        <w:sz w:val="16"/>
        <w:szCs w:val="16"/>
      </w:rPr>
      <w:t>15</w:t>
    </w:r>
    <w:r w:rsidR="00D12A6A">
      <w:rPr>
        <w:rFonts w:ascii="Arial" w:hAnsi="Arial" w:cs="Arial"/>
        <w:sz w:val="16"/>
        <w:szCs w:val="16"/>
      </w:rPr>
      <w:t>/</w:t>
    </w:r>
    <w:r w:rsidR="001400F9">
      <w:rPr>
        <w:rFonts w:ascii="Arial" w:hAnsi="Arial" w:cs="Arial"/>
        <w:sz w:val="16"/>
        <w:szCs w:val="16"/>
      </w:rPr>
      <w:t>01</w:t>
    </w:r>
    <w:r w:rsidR="008A1461">
      <w:rPr>
        <w:rFonts w:ascii="Arial" w:hAnsi="Arial" w:cs="Arial"/>
        <w:sz w:val="16"/>
        <w:szCs w:val="16"/>
      </w:rPr>
      <w:t>/</w:t>
    </w:r>
    <w:r w:rsidR="001400F9">
      <w:rPr>
        <w:rFonts w:ascii="Arial" w:hAnsi="Arial" w:cs="Arial"/>
        <w:sz w:val="16"/>
        <w:szCs w:val="16"/>
      </w:rPr>
      <w:t>2019</w:t>
    </w:r>
    <w:r>
      <w:rPr>
        <w:rFonts w:ascii="Arial" w:hAnsi="Arial" w:cs="Arial"/>
        <w:sz w:val="16"/>
        <w:szCs w:val="16"/>
      </w:rPr>
      <w:tab/>
    </w:r>
    <w:r>
      <w:rPr>
        <w:rFonts w:ascii="Arial" w:hAnsi="Arial" w:cs="Arial"/>
        <w:sz w:val="16"/>
        <w:szCs w:val="16"/>
      </w:rPr>
      <w:tab/>
    </w:r>
    <w:r w:rsidRPr="000E68B5">
      <w:rPr>
        <w:rFonts w:ascii="Arial" w:hAnsi="Arial" w:cs="Arial"/>
        <w:sz w:val="16"/>
        <w:szCs w:val="16"/>
      </w:rPr>
      <w:t xml:space="preserve">Page </w:t>
    </w:r>
    <w:r w:rsidR="003E6594" w:rsidRPr="000E68B5">
      <w:rPr>
        <w:rFonts w:ascii="Arial" w:hAnsi="Arial" w:cs="Arial"/>
        <w:sz w:val="16"/>
        <w:szCs w:val="16"/>
      </w:rPr>
      <w:fldChar w:fldCharType="begin"/>
    </w:r>
    <w:r w:rsidRPr="000E68B5">
      <w:rPr>
        <w:rFonts w:ascii="Arial" w:hAnsi="Arial" w:cs="Arial"/>
        <w:sz w:val="16"/>
        <w:szCs w:val="16"/>
      </w:rPr>
      <w:instrText xml:space="preserve"> PAGE </w:instrText>
    </w:r>
    <w:r w:rsidR="003E6594" w:rsidRPr="000E68B5">
      <w:rPr>
        <w:rFonts w:ascii="Arial" w:hAnsi="Arial" w:cs="Arial"/>
        <w:sz w:val="16"/>
        <w:szCs w:val="16"/>
      </w:rPr>
      <w:fldChar w:fldCharType="separate"/>
    </w:r>
    <w:r w:rsidR="00EF62CC">
      <w:rPr>
        <w:rFonts w:ascii="Arial" w:hAnsi="Arial" w:cs="Arial"/>
        <w:noProof/>
        <w:sz w:val="16"/>
        <w:szCs w:val="16"/>
      </w:rPr>
      <w:t>2</w:t>
    </w:r>
    <w:r w:rsidR="003E6594" w:rsidRPr="000E68B5">
      <w:rPr>
        <w:rFonts w:ascii="Arial" w:hAnsi="Arial" w:cs="Arial"/>
        <w:sz w:val="16"/>
        <w:szCs w:val="16"/>
      </w:rPr>
      <w:fldChar w:fldCharType="end"/>
    </w:r>
    <w:r w:rsidRPr="000E68B5">
      <w:rPr>
        <w:rFonts w:ascii="Arial" w:hAnsi="Arial" w:cs="Arial"/>
        <w:sz w:val="16"/>
        <w:szCs w:val="16"/>
      </w:rPr>
      <w:t xml:space="preserve"> of </w:t>
    </w:r>
    <w:r w:rsidR="003E6594" w:rsidRPr="000E68B5">
      <w:rPr>
        <w:rFonts w:ascii="Arial" w:hAnsi="Arial" w:cs="Arial"/>
        <w:sz w:val="16"/>
        <w:szCs w:val="16"/>
      </w:rPr>
      <w:fldChar w:fldCharType="begin"/>
    </w:r>
    <w:r w:rsidRPr="000E68B5">
      <w:rPr>
        <w:rFonts w:ascii="Arial" w:hAnsi="Arial" w:cs="Arial"/>
        <w:sz w:val="16"/>
        <w:szCs w:val="16"/>
      </w:rPr>
      <w:instrText xml:space="preserve"> NUMPAGES </w:instrText>
    </w:r>
    <w:r w:rsidR="003E6594" w:rsidRPr="000E68B5">
      <w:rPr>
        <w:rFonts w:ascii="Arial" w:hAnsi="Arial" w:cs="Arial"/>
        <w:sz w:val="16"/>
        <w:szCs w:val="16"/>
      </w:rPr>
      <w:fldChar w:fldCharType="separate"/>
    </w:r>
    <w:r w:rsidR="00EF62CC">
      <w:rPr>
        <w:rFonts w:ascii="Arial" w:hAnsi="Arial" w:cs="Arial"/>
        <w:noProof/>
        <w:sz w:val="16"/>
        <w:szCs w:val="16"/>
      </w:rPr>
      <w:t>6</w:t>
    </w:r>
    <w:r w:rsidR="003E6594" w:rsidRPr="000E68B5">
      <w:rPr>
        <w:rFonts w:ascii="Arial" w:hAnsi="Arial" w:cs="Arial"/>
        <w:sz w:val="16"/>
        <w:szCs w:val="16"/>
      </w:rPr>
      <w:fldChar w:fldCharType="end"/>
    </w:r>
  </w:p>
  <w:p w:rsidR="000E68B5" w:rsidRPr="000E68B5" w:rsidRDefault="000E68B5" w:rsidP="000E68B5">
    <w:pPr>
      <w:pStyle w:val="Footer"/>
      <w:jc w:val="center"/>
      <w:rPr>
        <w:rFonts w:ascii="Arial" w:hAnsi="Arial" w:cs="Arial"/>
        <w:sz w:val="20"/>
        <w:szCs w:val="20"/>
      </w:rPr>
    </w:pPr>
  </w:p>
  <w:p w:rsidR="000E68B5" w:rsidRDefault="000E68B5" w:rsidP="000E68B5">
    <w:pPr>
      <w:pStyle w:val="Footer"/>
      <w:jc w:val="center"/>
      <w:rPr>
        <w:rFonts w:ascii="Arial" w:hAnsi="Arial" w:cs="Arial"/>
        <w:sz w:val="20"/>
        <w:szCs w:val="20"/>
      </w:rPr>
    </w:pPr>
    <w:r w:rsidRPr="000E68B5">
      <w:rPr>
        <w:rFonts w:ascii="Arial" w:hAnsi="Arial" w:cs="Arial"/>
        <w:sz w:val="20"/>
        <w:szCs w:val="20"/>
      </w:rPr>
      <w:t xml:space="preserve">For further information contact the Regatta Office on </w:t>
    </w:r>
  </w:p>
  <w:p w:rsidR="000E68B5" w:rsidRPr="000E68B5" w:rsidRDefault="003E6594" w:rsidP="000E68B5">
    <w:pPr>
      <w:pStyle w:val="Footer"/>
      <w:jc w:val="center"/>
      <w:rPr>
        <w:rFonts w:ascii="Arial" w:hAnsi="Arial" w:cs="Arial"/>
        <w:sz w:val="20"/>
        <w:szCs w:val="20"/>
      </w:rPr>
    </w:pPr>
    <w:hyperlink r:id="rId1" w:history="1">
      <w:r w:rsidR="00D12A6A" w:rsidRPr="00E83502">
        <w:rPr>
          <w:rStyle w:val="Hyperlink"/>
          <w:rFonts w:ascii="Arial" w:hAnsi="Arial" w:cs="Arial"/>
          <w:sz w:val="20"/>
          <w:szCs w:val="20"/>
        </w:rPr>
        <w:t>ncaregatta@gmail.com</w:t>
      </w:r>
    </w:hyperlink>
    <w:r w:rsidR="00D86EC9">
      <w:rPr>
        <w:rFonts w:ascii="Arial" w:hAnsi="Arial" w:cs="Arial"/>
        <w:sz w:val="20"/>
        <w:szCs w:val="20"/>
      </w:rPr>
      <w:t xml:space="preserve"> or 07769 886900</w:t>
    </w:r>
  </w:p>
  <w:p w:rsidR="00130A04" w:rsidRDefault="00130A04" w:rsidP="00502C31"/>
  <w:p w:rsidR="00130A04" w:rsidRDefault="00130A04" w:rsidP="00502C31"/>
  <w:p w:rsidR="005075DF" w:rsidRDefault="005075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86D" w:rsidRDefault="00CA286D">
      <w:r>
        <w:separator/>
      </w:r>
    </w:p>
    <w:p w:rsidR="00CA286D" w:rsidRDefault="00CA286D"/>
    <w:p w:rsidR="00CA286D" w:rsidRDefault="00CA286D" w:rsidP="00D12A6A"/>
    <w:p w:rsidR="00CA286D" w:rsidRDefault="00CA286D" w:rsidP="00D12A6A"/>
    <w:p w:rsidR="00CA286D" w:rsidRDefault="00CA286D"/>
    <w:p w:rsidR="00CA286D" w:rsidRDefault="00CA286D" w:rsidP="00D23689"/>
    <w:p w:rsidR="00CA286D" w:rsidRDefault="00CA286D"/>
    <w:p w:rsidR="00CA286D" w:rsidRDefault="00CA286D" w:rsidP="00502C31"/>
    <w:p w:rsidR="00CA286D" w:rsidRDefault="00CA286D" w:rsidP="00502C31"/>
    <w:p w:rsidR="00CA286D" w:rsidRDefault="00CA286D"/>
  </w:footnote>
  <w:footnote w:type="continuationSeparator" w:id="1">
    <w:p w:rsidR="00CA286D" w:rsidRDefault="00CA286D">
      <w:r>
        <w:continuationSeparator/>
      </w:r>
    </w:p>
    <w:p w:rsidR="00CA286D" w:rsidRDefault="00CA286D"/>
    <w:p w:rsidR="00CA286D" w:rsidRDefault="00CA286D" w:rsidP="00D12A6A"/>
    <w:p w:rsidR="00CA286D" w:rsidRDefault="00CA286D" w:rsidP="00D12A6A"/>
    <w:p w:rsidR="00CA286D" w:rsidRDefault="00CA286D"/>
    <w:p w:rsidR="00CA286D" w:rsidRDefault="00CA286D" w:rsidP="00D23689"/>
    <w:p w:rsidR="00CA286D" w:rsidRDefault="00CA286D"/>
    <w:p w:rsidR="00CA286D" w:rsidRDefault="00CA286D" w:rsidP="00502C31"/>
    <w:p w:rsidR="00CA286D" w:rsidRDefault="00CA286D" w:rsidP="00502C31"/>
    <w:p w:rsidR="00CA286D" w:rsidRDefault="00CA28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5" w:rsidRDefault="003E6594">
    <w:pPr>
      <w:pStyle w:val="Header"/>
    </w:pPr>
    <w:r>
      <w:rPr>
        <w:noProof/>
        <w:lang w:eastAsia="en-GB"/>
      </w:rPr>
      <w:pict>
        <v:group id="Canvas 1" o:spid="_x0000_s16385" editas="canvas" style="position:absolute;margin-left:-90pt;margin-top:0;width:594pt;height:90pt;z-index:-251657216" coordsize="75438,11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91" type="#_x0000_t75" style="position:absolute;width:75438;height:11430;visibility:visible" filled="t">
            <v:fill opacity="0" color2="navy" rotate="t" o:detectmouseclick="t" angle="90" focus="50%" type="gradient"/>
            <v:path o:connecttype="none"/>
          </v:shape>
          <v:shape id="Picture 3" o:spid="_x0000_s16390" type="#_x0000_t75" alt="u11848703" style="position:absolute;left:3424;top:2286;width:2541;height:3429;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kzTy/AAAA2gAAAA8AAABkcnMvZG93bnJldi54bWxET01rAjEQvRf8D2EEbzWrhVZWo4ig1GO3&#10;vfQ2bsbdZTeTNYma/fdGKPQ0PN7nrDbRdOJGzjeWFcymGQji0uqGKwU/3/vXBQgfkDV2lknBQB42&#10;69HLCnNt7/xFtyJUIoWwz1FBHUKfS+nLmgz6qe2JE3e2zmBI0FVSO7yncNPJeZa9S4MNp4Yae9rV&#10;VLbF1SiIv017vHzszL6Ih3Y4ubfjEFmpyThulyACxfAv/nN/6jQfnq88r1w/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pM08vwAAANoAAAAPAAAAAAAAAAAAAAAAAJ8CAABk&#10;cnMvZG93bnJldi54bWxQSwUGAAAAAAQABAD3AAAAiwMAAAAA&#10;">
            <v:imagedata r:id="rId1" o:title="u11848703"/>
          </v:shape>
          <v:shapetype id="_x0000_t202" coordsize="21600,21600" o:spt="202" path="m,l,21600r21600,l21600,xe">
            <v:stroke joinstyle="miter"/>
            <v:path gradientshapeok="t" o:connecttype="rect"/>
          </v:shapetype>
          <v:shape id="Text Box 4" o:spid="_x0000_s16389" type="#_x0000_t202" style="position:absolute;left:6856;top:2286;width:1371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cEA&#10;AADaAAAADwAAAGRycy9kb3ducmV2LnhtbESPzYrCMBSF98K8Q7gDbkRTu5DSMYqIggOOYHX21+ba&#10;Vpub0mS08/ZGEFwezs/Hmc47U4sbta6yrGA8ikAQ51ZXXCg4HtbDBITzyBpry6TgnxzMZx+9Kaba&#10;3nlPt8wXIoywS1FB6X2TSunykgy6kW2Ig3e2rUEfZFtI3eI9jJtaxlE0kQYrDoQSG1qWlF+zPxO4&#10;qy5pfk/b5eU7G5wu8Y6rn4SV6n92iy8Qnjr/Dr/aG60g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Py3BAAAA2gAAAA8AAAAAAAAAAAAAAAAAmAIAAGRycy9kb3du&#10;cmV2LnhtbFBLBQYAAAAABAAEAPUAAACGAwAAAAA=&#10;" stroked="f">
            <v:fill opacity="0"/>
            <v:textbox>
              <w:txbxContent>
                <w:p w:rsidR="000E68B5" w:rsidRPr="004C544C" w:rsidRDefault="001400F9" w:rsidP="000E68B5">
                  <w:pPr>
                    <w:rPr>
                      <w:rFonts w:ascii="BankGothic Md BT" w:hAnsi="BankGothic Md BT"/>
                      <w:i/>
                      <w:sz w:val="22"/>
                      <w:szCs w:val="22"/>
                    </w:rPr>
                  </w:pPr>
                  <w:r>
                    <w:rPr>
                      <w:rFonts w:ascii="BankGothic Md BT" w:hAnsi="BankGothic Md BT"/>
                      <w:i/>
                      <w:sz w:val="22"/>
                      <w:szCs w:val="22"/>
                    </w:rPr>
                    <w:t>GRIFFIN</w:t>
                  </w:r>
                  <w:r w:rsidR="000E68B5" w:rsidRPr="004C544C">
                    <w:rPr>
                      <w:rFonts w:ascii="BankGothic Md BT" w:hAnsi="BankGothic Md BT"/>
                      <w:i/>
                      <w:sz w:val="22"/>
                      <w:szCs w:val="22"/>
                    </w:rPr>
                    <w:t xml:space="preserve">INVITATIONAL REGATTA </w:t>
                  </w:r>
                </w:p>
                <w:p w:rsidR="000E68B5" w:rsidRPr="004C544C" w:rsidRDefault="001400F9" w:rsidP="000E68B5">
                  <w:pPr>
                    <w:rPr>
                      <w:rFonts w:ascii="BankGothic Md BT" w:hAnsi="BankGothic Md BT"/>
                      <w:i/>
                      <w:sz w:val="22"/>
                      <w:szCs w:val="22"/>
                    </w:rPr>
                  </w:pPr>
                  <w:r w:rsidRPr="004C544C">
                    <w:rPr>
                      <w:rFonts w:ascii="BankGothic Md BT" w:hAnsi="BankGothic Md BT"/>
                      <w:i/>
                      <w:sz w:val="22"/>
                      <w:szCs w:val="22"/>
                    </w:rPr>
                    <w:t>20</w:t>
                  </w:r>
                  <w:r w:rsidR="00014313">
                    <w:rPr>
                      <w:rFonts w:ascii="BankGothic Md BT" w:hAnsi="BankGothic Md BT"/>
                      <w:i/>
                      <w:sz w:val="22"/>
                      <w:szCs w:val="22"/>
                    </w:rPr>
                    <w:t>20</w:t>
                  </w:r>
                </w:p>
              </w:txbxContent>
            </v:textbox>
          </v:shape>
          <v:shape id="Picture 5" o:spid="_x0000_s16388" type="#_x0000_t75" alt="u11848703" style="position:absolute;left:2270;top:4572;width:2549;height:3429;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69tDBAAAA2gAAAA8AAABkcnMvZG93bnJldi54bWxEj0FrAjEUhO8F/0N4Qm81q0Irq1FEUOrR&#10;bS+9PTfP3WU3L2sSNfvvTaHQ4zAz3zCrTTSduJPzjWUF00kGgri0uuFKwffX/m0BwgdkjZ1lUjCQ&#10;h8169LLCXNsHn+hehEokCPscFdQh9LmUvqzJoJ/Ynjh5F+sMhiRdJbXDR4KbTs6y7F0abDgt1NjT&#10;rqayLW5GQfxp2uP1Y2f2RTy0w9nNj0NkpV7HcbsEESiG//Bf+1MrmMPvlXQD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69tDBAAAA2gAAAA8AAAAAAAAAAAAAAAAAnwIA&#10;AGRycy9kb3ducmV2LnhtbFBLBQYAAAAABAAEAPcAAACNAwAAAAA=&#10;">
            <v:imagedata r:id="rId1" o:title="u11848703"/>
          </v:shape>
          <v:shape id="Picture 6" o:spid="_x0000_s16387" type="#_x0000_t75" alt="u11848703" style="position:absolute;left:1146;top:6858;width:2526;height:3429;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TbqTCAAAA2gAAAA8AAABkcnMvZG93bnJldi54bWxEj0FrAjEUhO8F/0N4greatZYqq1FEUOqx&#10;2168PTfP3WU3L9skavbfN4VCj8PMfMOst9F04k7ON5YVzKYZCOLS6oYrBV+fh+clCB+QNXaWScFA&#10;Hrab0dMac20f/EH3IlQiQdjnqKAOoc+l9GVNBv3U9sTJu1pnMCTpKqkdPhLcdPIly96kwYbTQo09&#10;7Wsq2+JmFMRz056+F3tzKOKxHS5ufhoiKzUZx90KRKAY/sN/7Xet4BV+r6Qb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026kwgAAANoAAAAPAAAAAAAAAAAAAAAAAJ8C&#10;AABkcnMvZG93bnJldi54bWxQSwUGAAAAAAQABAD3AAAAjgMAAAAA&#10;">
            <v:imagedata r:id="rId1" o:title="u11848703"/>
          </v:shape>
          <v:shape id="Picture 7" o:spid="_x0000_s16386" type="#_x0000_t75" alt="Burgee_low_res" style="position:absolute;left:65149;top:1143;width:9135;height:8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ZBnEAAAA2gAAAA8AAABkcnMvZG93bnJldi54bWxEj0FrwkAUhO+C/2F5gjfdVFBK6iqlRBAP&#10;RW0QvL1mX5Pg7tuY3Wj6712h0OMwM98wy3VvjbhR62vHCl6mCQjiwumaSwX512byCsIHZI3GMSn4&#10;JQ/r1XCwxFS7Ox/odgyliBD2KSqoQmhSKX1RkUU/dQ1x9H5cazFE2ZZSt3iPcGvkLEkW0mLNcaHC&#10;hj4qKi7Hziro8uv37pRcL4fM7E2W7ZrPbn5Wajzq399ABOrDf/ivvdUK5vC8Em+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EZBnEAAAA2gAAAA8AAAAAAAAAAAAAAAAA&#10;nwIAAGRycy9kb3ducmV2LnhtbFBLBQYAAAAABAAEAPcAAACQAwAAAAA=&#10;">
            <v:imagedata r:id="rId2" o:title="Burgee_low_res"/>
          </v:shape>
        </v:group>
      </w:pict>
    </w:r>
  </w:p>
  <w:p w:rsidR="003443E8" w:rsidRDefault="003443E8"/>
  <w:p w:rsidR="003443E8" w:rsidRDefault="003443E8" w:rsidP="00D12A6A"/>
  <w:p w:rsidR="0057519D" w:rsidRDefault="0057519D"/>
  <w:p w:rsidR="0057519D" w:rsidRDefault="0057519D" w:rsidP="00D23689"/>
  <w:p w:rsidR="00130A04" w:rsidRDefault="00130A04"/>
  <w:p w:rsidR="00130A04" w:rsidRDefault="00130A04" w:rsidP="00502C31"/>
  <w:p w:rsidR="00130A04" w:rsidRDefault="00130A04" w:rsidP="00502C31"/>
  <w:p w:rsidR="005075DF" w:rsidRDefault="005075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851"/>
        </w:tabs>
        <w:ind w:left="851" w:firstLine="0"/>
      </w:pPr>
      <w:rPr>
        <w:rFonts w:ascii="Arial Bold" w:eastAsia="ヒラギノ角ゴ Pro W3" w:hAnsi="Arial Bold" w:hint="default"/>
        <w:color w:val="000000"/>
        <w:position w:val="0"/>
        <w:sz w:val="24"/>
      </w:rPr>
    </w:lvl>
    <w:lvl w:ilvl="1">
      <w:start w:val="1"/>
      <w:numFmt w:val="decimal"/>
      <w:isLgl/>
      <w:lvlText w:val="%1.%2."/>
      <w:lvlJc w:val="left"/>
      <w:pPr>
        <w:tabs>
          <w:tab w:val="num" w:pos="851"/>
        </w:tabs>
        <w:ind w:left="851" w:firstLine="0"/>
      </w:pPr>
      <w:rPr>
        <w:rFonts w:ascii="Arial" w:eastAsia="ヒラギノ角ゴ Pro W3" w:hAnsi="Arial"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nsid w:val="0DCC7872"/>
    <w:multiLevelType w:val="hybridMultilevel"/>
    <w:tmpl w:val="DEAE659C"/>
    <w:lvl w:ilvl="0" w:tplc="76309F8A">
      <w:start w:val="1"/>
      <w:numFmt w:val="bullet"/>
      <w:lvlText w:val=""/>
      <w:lvlJc w:val="left"/>
      <w:pPr>
        <w:ind w:left="1211" w:hanging="360"/>
      </w:pPr>
      <w:rPr>
        <w:rFonts w:ascii="Symbol" w:hAnsi="Symbol" w:hint="default"/>
        <w:lang w:val="en-US"/>
      </w:rPr>
    </w:lvl>
    <w:lvl w:ilvl="1" w:tplc="08090003">
      <w:start w:val="1"/>
      <w:numFmt w:val="decimal"/>
      <w:lvlText w:val="%2."/>
      <w:lvlJc w:val="left"/>
      <w:pPr>
        <w:tabs>
          <w:tab w:val="num" w:pos="1931"/>
        </w:tabs>
        <w:ind w:left="1931" w:hanging="360"/>
      </w:pPr>
    </w:lvl>
    <w:lvl w:ilvl="2" w:tplc="08090005">
      <w:start w:val="1"/>
      <w:numFmt w:val="decimal"/>
      <w:lvlText w:val="%3."/>
      <w:lvlJc w:val="left"/>
      <w:pPr>
        <w:tabs>
          <w:tab w:val="num" w:pos="2651"/>
        </w:tabs>
        <w:ind w:left="2651" w:hanging="360"/>
      </w:pPr>
    </w:lvl>
    <w:lvl w:ilvl="3" w:tplc="08090001">
      <w:start w:val="1"/>
      <w:numFmt w:val="decimal"/>
      <w:lvlText w:val="%4."/>
      <w:lvlJc w:val="left"/>
      <w:pPr>
        <w:tabs>
          <w:tab w:val="num" w:pos="3371"/>
        </w:tabs>
        <w:ind w:left="3371" w:hanging="360"/>
      </w:pPr>
    </w:lvl>
    <w:lvl w:ilvl="4" w:tplc="08090003">
      <w:start w:val="1"/>
      <w:numFmt w:val="decimal"/>
      <w:lvlText w:val="%5."/>
      <w:lvlJc w:val="left"/>
      <w:pPr>
        <w:tabs>
          <w:tab w:val="num" w:pos="4091"/>
        </w:tabs>
        <w:ind w:left="4091" w:hanging="360"/>
      </w:pPr>
    </w:lvl>
    <w:lvl w:ilvl="5" w:tplc="08090005">
      <w:start w:val="1"/>
      <w:numFmt w:val="decimal"/>
      <w:lvlText w:val="%6."/>
      <w:lvlJc w:val="left"/>
      <w:pPr>
        <w:tabs>
          <w:tab w:val="num" w:pos="4811"/>
        </w:tabs>
        <w:ind w:left="4811" w:hanging="360"/>
      </w:pPr>
    </w:lvl>
    <w:lvl w:ilvl="6" w:tplc="08090001">
      <w:start w:val="1"/>
      <w:numFmt w:val="decimal"/>
      <w:lvlText w:val="%7."/>
      <w:lvlJc w:val="left"/>
      <w:pPr>
        <w:tabs>
          <w:tab w:val="num" w:pos="5531"/>
        </w:tabs>
        <w:ind w:left="5531" w:hanging="360"/>
      </w:pPr>
    </w:lvl>
    <w:lvl w:ilvl="7" w:tplc="08090003">
      <w:start w:val="1"/>
      <w:numFmt w:val="decimal"/>
      <w:lvlText w:val="%8."/>
      <w:lvlJc w:val="left"/>
      <w:pPr>
        <w:tabs>
          <w:tab w:val="num" w:pos="6251"/>
        </w:tabs>
        <w:ind w:left="6251" w:hanging="360"/>
      </w:pPr>
    </w:lvl>
    <w:lvl w:ilvl="8" w:tplc="08090005">
      <w:start w:val="1"/>
      <w:numFmt w:val="decimal"/>
      <w:lvlText w:val="%9."/>
      <w:lvlJc w:val="left"/>
      <w:pPr>
        <w:tabs>
          <w:tab w:val="num" w:pos="6971"/>
        </w:tabs>
        <w:ind w:left="6971" w:hanging="360"/>
      </w:pPr>
    </w:lvl>
  </w:abstractNum>
  <w:abstractNum w:abstractNumId="2">
    <w:nsid w:val="5FE3604D"/>
    <w:multiLevelType w:val="hybridMultilevel"/>
    <w:tmpl w:val="7F38EE38"/>
    <w:lvl w:ilvl="0" w:tplc="395CDC2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0"/>
  </w:num>
  <w:num w:numId="2">
    <w:abstractNumId w:val="2"/>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rsids>
    <w:rsidRoot w:val="000E68B5"/>
    <w:rsid w:val="00014313"/>
    <w:rsid w:val="00032AC9"/>
    <w:rsid w:val="00052193"/>
    <w:rsid w:val="000B4052"/>
    <w:rsid w:val="000D4E7D"/>
    <w:rsid w:val="000E68B5"/>
    <w:rsid w:val="000F1846"/>
    <w:rsid w:val="000F6A96"/>
    <w:rsid w:val="00102C10"/>
    <w:rsid w:val="00130A04"/>
    <w:rsid w:val="00130E6E"/>
    <w:rsid w:val="001400F9"/>
    <w:rsid w:val="00177F7A"/>
    <w:rsid w:val="001945ED"/>
    <w:rsid w:val="00195227"/>
    <w:rsid w:val="001A31BF"/>
    <w:rsid w:val="001E16E3"/>
    <w:rsid w:val="001E2205"/>
    <w:rsid w:val="001E761B"/>
    <w:rsid w:val="00202130"/>
    <w:rsid w:val="00211B5D"/>
    <w:rsid w:val="002242CA"/>
    <w:rsid w:val="00293749"/>
    <w:rsid w:val="002A7061"/>
    <w:rsid w:val="002C11C2"/>
    <w:rsid w:val="002F40F1"/>
    <w:rsid w:val="003443E8"/>
    <w:rsid w:val="003A5514"/>
    <w:rsid w:val="003E6594"/>
    <w:rsid w:val="003F111A"/>
    <w:rsid w:val="00407372"/>
    <w:rsid w:val="00437455"/>
    <w:rsid w:val="004E479B"/>
    <w:rsid w:val="00502C31"/>
    <w:rsid w:val="005075DF"/>
    <w:rsid w:val="00510ADB"/>
    <w:rsid w:val="00517AB2"/>
    <w:rsid w:val="00557617"/>
    <w:rsid w:val="0057519D"/>
    <w:rsid w:val="00576AA5"/>
    <w:rsid w:val="005A3B91"/>
    <w:rsid w:val="005F2815"/>
    <w:rsid w:val="00647684"/>
    <w:rsid w:val="006840E5"/>
    <w:rsid w:val="006A39CF"/>
    <w:rsid w:val="006B0088"/>
    <w:rsid w:val="006F40D5"/>
    <w:rsid w:val="00727CED"/>
    <w:rsid w:val="007819A5"/>
    <w:rsid w:val="008065DD"/>
    <w:rsid w:val="00823672"/>
    <w:rsid w:val="008A1461"/>
    <w:rsid w:val="008D330F"/>
    <w:rsid w:val="00954367"/>
    <w:rsid w:val="00A2682F"/>
    <w:rsid w:val="00A37D4B"/>
    <w:rsid w:val="00A4166F"/>
    <w:rsid w:val="00A75894"/>
    <w:rsid w:val="00A9675A"/>
    <w:rsid w:val="00AB377F"/>
    <w:rsid w:val="00B37DC0"/>
    <w:rsid w:val="00B46B20"/>
    <w:rsid w:val="00B70326"/>
    <w:rsid w:val="00C20E85"/>
    <w:rsid w:val="00C4234D"/>
    <w:rsid w:val="00C82521"/>
    <w:rsid w:val="00C955A7"/>
    <w:rsid w:val="00CA286D"/>
    <w:rsid w:val="00CA2FEF"/>
    <w:rsid w:val="00CB2B56"/>
    <w:rsid w:val="00D12A6A"/>
    <w:rsid w:val="00D13BF3"/>
    <w:rsid w:val="00D23689"/>
    <w:rsid w:val="00D86EC9"/>
    <w:rsid w:val="00D96DA5"/>
    <w:rsid w:val="00DB297D"/>
    <w:rsid w:val="00DF072D"/>
    <w:rsid w:val="00E92594"/>
    <w:rsid w:val="00EC2B0B"/>
    <w:rsid w:val="00ED1683"/>
    <w:rsid w:val="00EF62CC"/>
    <w:rsid w:val="00F5049E"/>
    <w:rsid w:val="00F606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E68B5"/>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0E68B5"/>
    <w:rPr>
      <w:color w:val="0000FE"/>
      <w:sz w:val="20"/>
      <w:u w:val="single"/>
    </w:rPr>
  </w:style>
  <w:style w:type="paragraph" w:customStyle="1" w:styleId="CommentText1">
    <w:name w:val="Comment Text1"/>
    <w:rsid w:val="000E68B5"/>
    <w:rPr>
      <w:rFonts w:eastAsia="ヒラギノ角ゴ Pro W3"/>
      <w:color w:val="000000"/>
    </w:rPr>
  </w:style>
  <w:style w:type="paragraph" w:customStyle="1" w:styleId="FreeForm">
    <w:name w:val="Free Form"/>
    <w:rsid w:val="000E68B5"/>
    <w:rPr>
      <w:rFonts w:eastAsia="ヒラギノ角ゴ Pro W3"/>
      <w:color w:val="000000"/>
    </w:rPr>
  </w:style>
  <w:style w:type="paragraph" w:styleId="Header">
    <w:name w:val="header"/>
    <w:basedOn w:val="Normal"/>
    <w:rsid w:val="000E68B5"/>
    <w:pPr>
      <w:tabs>
        <w:tab w:val="center" w:pos="4153"/>
        <w:tab w:val="right" w:pos="8306"/>
      </w:tabs>
    </w:pPr>
  </w:style>
  <w:style w:type="paragraph" w:styleId="Footer">
    <w:name w:val="footer"/>
    <w:basedOn w:val="Normal"/>
    <w:rsid w:val="000E68B5"/>
    <w:pPr>
      <w:tabs>
        <w:tab w:val="center" w:pos="4153"/>
        <w:tab w:val="right" w:pos="8306"/>
      </w:tabs>
    </w:pPr>
  </w:style>
  <w:style w:type="character" w:styleId="Hyperlink">
    <w:name w:val="Hyperlink"/>
    <w:rsid w:val="000D4E7D"/>
    <w:rPr>
      <w:color w:val="0000FF"/>
      <w:u w:val="single"/>
    </w:rPr>
  </w:style>
  <w:style w:type="character" w:styleId="FollowedHyperlink">
    <w:name w:val="FollowedHyperlink"/>
    <w:rsid w:val="000D4E7D"/>
    <w:rPr>
      <w:color w:val="800080"/>
      <w:u w:val="single"/>
    </w:rPr>
  </w:style>
  <w:style w:type="character" w:styleId="CommentReference">
    <w:name w:val="annotation reference"/>
    <w:rsid w:val="003F111A"/>
    <w:rPr>
      <w:sz w:val="16"/>
      <w:szCs w:val="16"/>
    </w:rPr>
  </w:style>
  <w:style w:type="paragraph" w:styleId="CommentText">
    <w:name w:val="annotation text"/>
    <w:basedOn w:val="Normal"/>
    <w:link w:val="CommentTextChar"/>
    <w:rsid w:val="003F111A"/>
    <w:rPr>
      <w:sz w:val="20"/>
      <w:szCs w:val="20"/>
    </w:rPr>
  </w:style>
  <w:style w:type="character" w:customStyle="1" w:styleId="CommentTextChar">
    <w:name w:val="Comment Text Char"/>
    <w:link w:val="CommentText"/>
    <w:rsid w:val="003F111A"/>
    <w:rPr>
      <w:rFonts w:eastAsia="ヒラギノ角ゴ Pro W3"/>
      <w:color w:val="000000"/>
      <w:lang w:eastAsia="en-US"/>
    </w:rPr>
  </w:style>
  <w:style w:type="paragraph" w:styleId="CommentSubject">
    <w:name w:val="annotation subject"/>
    <w:basedOn w:val="CommentText"/>
    <w:next w:val="CommentText"/>
    <w:link w:val="CommentSubjectChar"/>
    <w:rsid w:val="003F111A"/>
    <w:rPr>
      <w:b/>
      <w:bCs/>
    </w:rPr>
  </w:style>
  <w:style w:type="character" w:customStyle="1" w:styleId="CommentSubjectChar">
    <w:name w:val="Comment Subject Char"/>
    <w:link w:val="CommentSubject"/>
    <w:rsid w:val="003F111A"/>
    <w:rPr>
      <w:rFonts w:eastAsia="ヒラギノ角ゴ Pro W3"/>
      <w:b/>
      <w:bCs/>
      <w:color w:val="000000"/>
      <w:lang w:eastAsia="en-US"/>
    </w:rPr>
  </w:style>
  <w:style w:type="paragraph" w:styleId="BalloonText">
    <w:name w:val="Balloon Text"/>
    <w:basedOn w:val="Normal"/>
    <w:link w:val="BalloonTextChar"/>
    <w:rsid w:val="003F111A"/>
    <w:rPr>
      <w:rFonts w:ascii="Tahoma" w:hAnsi="Tahoma" w:cs="Tahoma"/>
      <w:sz w:val="16"/>
      <w:szCs w:val="16"/>
    </w:rPr>
  </w:style>
  <w:style w:type="character" w:customStyle="1" w:styleId="BalloonTextChar">
    <w:name w:val="Balloon Text Char"/>
    <w:link w:val="BalloonText"/>
    <w:rsid w:val="003F111A"/>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576AA5"/>
    <w:pPr>
      <w:tabs>
        <w:tab w:val="left" w:pos="567"/>
        <w:tab w:val="left" w:pos="851"/>
      </w:tabs>
      <w:ind w:left="720" w:hanging="567"/>
      <w:contextualSpacing/>
    </w:pPr>
    <w:rPr>
      <w:rFonts w:ascii="Arial" w:eastAsia="Times New Roman" w:hAnsi="Arial" w:cs="Arial"/>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E68B5"/>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0E68B5"/>
    <w:rPr>
      <w:color w:val="0000FE"/>
      <w:sz w:val="20"/>
      <w:u w:val="single"/>
    </w:rPr>
  </w:style>
  <w:style w:type="paragraph" w:customStyle="1" w:styleId="CommentText1">
    <w:name w:val="Comment Text1"/>
    <w:rsid w:val="000E68B5"/>
    <w:rPr>
      <w:rFonts w:eastAsia="ヒラギノ角ゴ Pro W3"/>
      <w:color w:val="000000"/>
    </w:rPr>
  </w:style>
  <w:style w:type="paragraph" w:customStyle="1" w:styleId="FreeForm">
    <w:name w:val="Free Form"/>
    <w:rsid w:val="000E68B5"/>
    <w:rPr>
      <w:rFonts w:eastAsia="ヒラギノ角ゴ Pro W3"/>
      <w:color w:val="000000"/>
    </w:rPr>
  </w:style>
  <w:style w:type="paragraph" w:styleId="Header">
    <w:name w:val="header"/>
    <w:basedOn w:val="Normal"/>
    <w:rsid w:val="000E68B5"/>
    <w:pPr>
      <w:tabs>
        <w:tab w:val="center" w:pos="4153"/>
        <w:tab w:val="right" w:pos="8306"/>
      </w:tabs>
    </w:pPr>
  </w:style>
  <w:style w:type="paragraph" w:styleId="Footer">
    <w:name w:val="footer"/>
    <w:basedOn w:val="Normal"/>
    <w:rsid w:val="000E68B5"/>
    <w:pPr>
      <w:tabs>
        <w:tab w:val="center" w:pos="4153"/>
        <w:tab w:val="right" w:pos="8306"/>
      </w:tabs>
    </w:pPr>
  </w:style>
  <w:style w:type="character" w:styleId="Hyperlink">
    <w:name w:val="Hyperlink"/>
    <w:rsid w:val="000D4E7D"/>
    <w:rPr>
      <w:color w:val="0000FF"/>
      <w:u w:val="single"/>
    </w:rPr>
  </w:style>
  <w:style w:type="character" w:styleId="FollowedHyperlink">
    <w:name w:val="FollowedHyperlink"/>
    <w:rsid w:val="000D4E7D"/>
    <w:rPr>
      <w:color w:val="800080"/>
      <w:u w:val="single"/>
    </w:rPr>
  </w:style>
  <w:style w:type="character" w:styleId="CommentReference">
    <w:name w:val="annotation reference"/>
    <w:rsid w:val="003F111A"/>
    <w:rPr>
      <w:sz w:val="16"/>
      <w:szCs w:val="16"/>
    </w:rPr>
  </w:style>
  <w:style w:type="paragraph" w:styleId="CommentText">
    <w:name w:val="annotation text"/>
    <w:basedOn w:val="Normal"/>
    <w:link w:val="CommentTextChar"/>
    <w:rsid w:val="003F111A"/>
    <w:rPr>
      <w:sz w:val="20"/>
      <w:szCs w:val="20"/>
    </w:rPr>
  </w:style>
  <w:style w:type="character" w:customStyle="1" w:styleId="CommentTextChar">
    <w:name w:val="Comment Text Char"/>
    <w:link w:val="CommentText"/>
    <w:rsid w:val="003F111A"/>
    <w:rPr>
      <w:rFonts w:eastAsia="ヒラギノ角ゴ Pro W3"/>
      <w:color w:val="000000"/>
      <w:lang w:eastAsia="en-US"/>
    </w:rPr>
  </w:style>
  <w:style w:type="paragraph" w:styleId="CommentSubject">
    <w:name w:val="annotation subject"/>
    <w:basedOn w:val="CommentText"/>
    <w:next w:val="CommentText"/>
    <w:link w:val="CommentSubjectChar"/>
    <w:rsid w:val="003F111A"/>
    <w:rPr>
      <w:b/>
      <w:bCs/>
    </w:rPr>
  </w:style>
  <w:style w:type="character" w:customStyle="1" w:styleId="CommentSubjectChar">
    <w:name w:val="Comment Subject Char"/>
    <w:link w:val="CommentSubject"/>
    <w:rsid w:val="003F111A"/>
    <w:rPr>
      <w:rFonts w:eastAsia="ヒラギノ角ゴ Pro W3"/>
      <w:b/>
      <w:bCs/>
      <w:color w:val="000000"/>
      <w:lang w:eastAsia="en-US"/>
    </w:rPr>
  </w:style>
  <w:style w:type="paragraph" w:styleId="BalloonText">
    <w:name w:val="Balloon Text"/>
    <w:basedOn w:val="Normal"/>
    <w:link w:val="BalloonTextChar"/>
    <w:rsid w:val="003F111A"/>
    <w:rPr>
      <w:rFonts w:ascii="Tahoma" w:hAnsi="Tahoma" w:cs="Tahoma"/>
      <w:sz w:val="16"/>
      <w:szCs w:val="16"/>
    </w:rPr>
  </w:style>
  <w:style w:type="character" w:customStyle="1" w:styleId="BalloonTextChar">
    <w:name w:val="Balloon Text Char"/>
    <w:link w:val="BalloonText"/>
    <w:rsid w:val="003F111A"/>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576AA5"/>
    <w:pPr>
      <w:tabs>
        <w:tab w:val="left" w:pos="567"/>
        <w:tab w:val="left" w:pos="851"/>
      </w:tabs>
      <w:ind w:left="720" w:hanging="567"/>
      <w:contextualSpacing/>
    </w:pPr>
    <w:rPr>
      <w:rFonts w:ascii="Arial" w:eastAsia="Times New Roman" w:hAnsi="Arial" w:cs="Arial"/>
      <w:color w:val="auto"/>
      <w:sz w:val="20"/>
      <w:szCs w:val="20"/>
      <w:lang w:val="en-US"/>
    </w:rPr>
  </w:style>
</w:styles>
</file>

<file path=word/webSettings.xml><?xml version="1.0" encoding="utf-8"?>
<w:webSettings xmlns:r="http://schemas.openxmlformats.org/officeDocument/2006/relationships" xmlns:w="http://schemas.openxmlformats.org/wordprocessingml/2006/main">
  <w:divs>
    <w:div w:id="6585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aukbaregatt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caregatt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ya.org.uk/racing/charter"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ncaregatt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NOTICE OF RACE</vt:lpstr>
    </vt:vector>
  </TitlesOfParts>
  <Company>SOCA</Company>
  <LinksUpToDate>false</LinksUpToDate>
  <CharactersWithSpaces>9762</CharactersWithSpaces>
  <SharedDoc>false</SharedDoc>
  <HLinks>
    <vt:vector size="18" baseType="variant">
      <vt:variant>
        <vt:i4>65567</vt:i4>
      </vt:variant>
      <vt:variant>
        <vt:i4>6</vt:i4>
      </vt:variant>
      <vt:variant>
        <vt:i4>0</vt:i4>
      </vt:variant>
      <vt:variant>
        <vt:i4>5</vt:i4>
      </vt:variant>
      <vt:variant>
        <vt:lpwstr>http://www.rya.org.uk/racing/charter</vt:lpwstr>
      </vt:variant>
      <vt:variant>
        <vt:lpwstr/>
      </vt:variant>
      <vt:variant>
        <vt:i4>3342382</vt:i4>
      </vt:variant>
      <vt:variant>
        <vt:i4>3</vt:i4>
      </vt:variant>
      <vt:variant>
        <vt:i4>0</vt:i4>
      </vt:variant>
      <vt:variant>
        <vt:i4>5</vt:i4>
      </vt:variant>
      <vt:variant>
        <vt:lpwstr>http://www.islandsc.org.uk/racingdocuments.aspx</vt:lpwstr>
      </vt:variant>
      <vt:variant>
        <vt:lpwstr/>
      </vt:variant>
      <vt:variant>
        <vt:i4>65595</vt:i4>
      </vt:variant>
      <vt:variant>
        <vt:i4>0</vt:i4>
      </vt:variant>
      <vt:variant>
        <vt:i4>0</vt:i4>
      </vt:variant>
      <vt:variant>
        <vt:i4>5</vt:i4>
      </vt:variant>
      <vt:variant>
        <vt:lpwstr>mailto:socaukbaregatta@gmail.com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LITTLE, David</dc:creator>
  <cp:lastModifiedBy>Richard</cp:lastModifiedBy>
  <cp:revision>3</cp:revision>
  <cp:lastPrinted>2020-01-16T13:50:00Z</cp:lastPrinted>
  <dcterms:created xsi:type="dcterms:W3CDTF">2020-02-05T10:57:00Z</dcterms:created>
  <dcterms:modified xsi:type="dcterms:W3CDTF">2020-02-05T11:27:00Z</dcterms:modified>
</cp:coreProperties>
</file>